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1FF5D" w14:textId="4B0AFD25" w:rsidR="00346D98" w:rsidRPr="004E4945" w:rsidRDefault="01FC7228" w:rsidP="00346D98">
      <w:pPr>
        <w:widowControl w:val="0"/>
        <w:autoSpaceDE w:val="0"/>
        <w:autoSpaceDN w:val="0"/>
        <w:adjustRightInd w:val="0"/>
        <w:spacing w:after="240"/>
        <w:jc w:val="both"/>
        <w:rPr>
          <w:rFonts w:asciiTheme="majorHAnsi" w:hAnsiTheme="majorHAnsi" w:cstheme="majorHAnsi"/>
          <w:sz w:val="20"/>
          <w:szCs w:val="20"/>
          <w:lang w:val="es-ES"/>
        </w:rPr>
      </w:pPr>
      <w:r w:rsidRPr="004E4945">
        <w:rPr>
          <w:rFonts w:asciiTheme="majorHAnsi" w:eastAsiaTheme="majorEastAsia" w:hAnsiTheme="majorHAnsi" w:cstheme="majorBidi"/>
          <w:b/>
          <w:bCs/>
          <w:sz w:val="20"/>
          <w:szCs w:val="20"/>
          <w:lang w:val="es-ES"/>
        </w:rPr>
        <w:t>BASES LEGALES DEL CONCURSO DE HABILIDAD “#</w:t>
      </w:r>
      <w:r w:rsidR="005352AD" w:rsidRPr="004E4945">
        <w:rPr>
          <w:rFonts w:asciiTheme="majorHAnsi" w:eastAsiaTheme="majorEastAsia" w:hAnsiTheme="majorHAnsi" w:cstheme="majorBidi"/>
          <w:b/>
          <w:bCs/>
          <w:sz w:val="20"/>
          <w:szCs w:val="20"/>
          <w:lang w:val="es-ES"/>
        </w:rPr>
        <w:t>HuaweiP9AzulMovistar</w:t>
      </w:r>
      <w:r w:rsidRPr="004E4945">
        <w:rPr>
          <w:rFonts w:asciiTheme="majorHAnsi" w:eastAsiaTheme="majorEastAsia" w:hAnsiTheme="majorHAnsi" w:cstheme="majorBidi"/>
          <w:b/>
          <w:bCs/>
          <w:sz w:val="20"/>
          <w:szCs w:val="20"/>
          <w:lang w:val="es-ES"/>
        </w:rPr>
        <w:t xml:space="preserve">” EN </w:t>
      </w:r>
      <w:r w:rsidR="005352AD" w:rsidRPr="004E4945">
        <w:rPr>
          <w:rFonts w:asciiTheme="majorHAnsi" w:eastAsiaTheme="majorEastAsia" w:hAnsiTheme="majorHAnsi" w:cstheme="majorBidi"/>
          <w:b/>
          <w:bCs/>
          <w:sz w:val="20"/>
          <w:szCs w:val="20"/>
          <w:lang w:val="es-ES"/>
        </w:rPr>
        <w:t xml:space="preserve">TWIITER E </w:t>
      </w:r>
      <w:r w:rsidRPr="004E4945">
        <w:rPr>
          <w:rFonts w:asciiTheme="majorHAnsi" w:eastAsiaTheme="majorEastAsia" w:hAnsiTheme="majorHAnsi" w:cstheme="majorBidi"/>
          <w:b/>
          <w:bCs/>
          <w:sz w:val="20"/>
          <w:szCs w:val="20"/>
          <w:lang w:val="es-ES"/>
        </w:rPr>
        <w:t>INSTAGRAM ORGANIZADO POR TELEFÓNICA MÓVILES ESPAÑA S.A.U.</w:t>
      </w:r>
    </w:p>
    <w:p w14:paraId="6CCE3DB7" w14:textId="77777777" w:rsidR="00346D98" w:rsidRPr="004E4945" w:rsidRDefault="01FC7228" w:rsidP="00346D98">
      <w:pPr>
        <w:widowControl w:val="0"/>
        <w:autoSpaceDE w:val="0"/>
        <w:autoSpaceDN w:val="0"/>
        <w:adjustRightInd w:val="0"/>
        <w:spacing w:after="240"/>
        <w:jc w:val="both"/>
        <w:rPr>
          <w:rFonts w:asciiTheme="majorHAnsi" w:hAnsiTheme="majorHAnsi" w:cstheme="majorHAnsi"/>
          <w:sz w:val="20"/>
          <w:szCs w:val="20"/>
          <w:lang w:val="es-ES"/>
        </w:rPr>
      </w:pPr>
      <w:r w:rsidRPr="004E4945">
        <w:rPr>
          <w:rFonts w:asciiTheme="majorHAnsi" w:eastAsiaTheme="majorEastAsia" w:hAnsiTheme="majorHAnsi" w:cstheme="majorBidi"/>
          <w:b/>
          <w:bCs/>
          <w:sz w:val="20"/>
          <w:szCs w:val="20"/>
          <w:lang w:val="es-ES"/>
        </w:rPr>
        <w:t>PRIMERA.- Organización.</w:t>
      </w:r>
    </w:p>
    <w:p w14:paraId="56E02BE3" w14:textId="2FC944A0" w:rsidR="004F0637" w:rsidRPr="004E4945" w:rsidRDefault="01FC7228" w:rsidP="00346D98">
      <w:pPr>
        <w:widowControl w:val="0"/>
        <w:autoSpaceDE w:val="0"/>
        <w:autoSpaceDN w:val="0"/>
        <w:adjustRightInd w:val="0"/>
        <w:spacing w:after="240"/>
        <w:jc w:val="both"/>
        <w:rPr>
          <w:rFonts w:asciiTheme="majorHAnsi" w:hAnsiTheme="majorHAnsi" w:cstheme="majorHAnsi"/>
          <w:sz w:val="20"/>
          <w:szCs w:val="20"/>
          <w:lang w:val="es-ES"/>
        </w:rPr>
      </w:pPr>
      <w:proofErr w:type="spellStart"/>
      <w:r w:rsidRPr="004E4945">
        <w:rPr>
          <w:rFonts w:asciiTheme="majorHAnsi" w:eastAsiaTheme="majorEastAsia" w:hAnsiTheme="majorHAnsi" w:cstheme="majorBidi"/>
          <w:sz w:val="20"/>
          <w:szCs w:val="20"/>
          <w:lang w:val="es-ES"/>
        </w:rPr>
        <w:t>Telefónica</w:t>
      </w:r>
      <w:proofErr w:type="spellEnd"/>
      <w:r w:rsidRPr="004E4945">
        <w:rPr>
          <w:rFonts w:asciiTheme="majorHAnsi" w:eastAsiaTheme="majorEastAsia" w:hAnsiTheme="majorHAnsi" w:cstheme="majorBidi"/>
          <w:sz w:val="20"/>
          <w:szCs w:val="20"/>
          <w:lang w:val="es-ES"/>
        </w:rPr>
        <w:t xml:space="preserve"> </w:t>
      </w:r>
      <w:proofErr w:type="spellStart"/>
      <w:r w:rsidRPr="004E4945">
        <w:rPr>
          <w:rFonts w:asciiTheme="majorHAnsi" w:eastAsiaTheme="majorEastAsia" w:hAnsiTheme="majorHAnsi" w:cstheme="majorBidi"/>
          <w:sz w:val="20"/>
          <w:szCs w:val="20"/>
          <w:lang w:val="es-ES"/>
        </w:rPr>
        <w:t>Móviles</w:t>
      </w:r>
      <w:proofErr w:type="spellEnd"/>
      <w:r w:rsidRPr="004E4945">
        <w:rPr>
          <w:rFonts w:asciiTheme="majorHAnsi" w:eastAsiaTheme="majorEastAsia" w:hAnsiTheme="majorHAnsi" w:cstheme="majorBidi"/>
          <w:sz w:val="20"/>
          <w:szCs w:val="20"/>
          <w:lang w:val="es-ES"/>
        </w:rPr>
        <w:t xml:space="preserve"> </w:t>
      </w:r>
      <w:proofErr w:type="spellStart"/>
      <w:r w:rsidRPr="004E4945">
        <w:rPr>
          <w:rFonts w:asciiTheme="majorHAnsi" w:eastAsiaTheme="majorEastAsia" w:hAnsiTheme="majorHAnsi" w:cstheme="majorBidi"/>
          <w:sz w:val="20"/>
          <w:szCs w:val="20"/>
          <w:lang w:val="es-ES"/>
        </w:rPr>
        <w:t>España</w:t>
      </w:r>
      <w:proofErr w:type="spellEnd"/>
      <w:r w:rsidRPr="004E4945">
        <w:rPr>
          <w:rFonts w:asciiTheme="majorHAnsi" w:eastAsiaTheme="majorEastAsia" w:hAnsiTheme="majorHAnsi" w:cstheme="majorBidi"/>
          <w:sz w:val="20"/>
          <w:szCs w:val="20"/>
          <w:lang w:val="es-ES"/>
        </w:rPr>
        <w:t xml:space="preserve"> S.A.U. (en adelante, TME) con CIF. A-78923125 y domicilio social en Distrito </w:t>
      </w:r>
      <w:proofErr w:type="spellStart"/>
      <w:r w:rsidRPr="004E4945">
        <w:rPr>
          <w:rFonts w:asciiTheme="majorHAnsi" w:eastAsiaTheme="majorEastAsia" w:hAnsiTheme="majorHAnsi" w:cstheme="majorBidi"/>
          <w:sz w:val="20"/>
          <w:szCs w:val="20"/>
          <w:lang w:val="es-ES"/>
        </w:rPr>
        <w:t>Telefónica</w:t>
      </w:r>
      <w:proofErr w:type="spellEnd"/>
      <w:r w:rsidRPr="004E4945">
        <w:rPr>
          <w:rFonts w:asciiTheme="majorHAnsi" w:eastAsiaTheme="majorEastAsia" w:hAnsiTheme="majorHAnsi" w:cstheme="majorBidi"/>
          <w:sz w:val="20"/>
          <w:szCs w:val="20"/>
          <w:lang w:val="es-ES"/>
        </w:rPr>
        <w:t xml:space="preserve">, Ronda de la Comunicación s/n Sur 2 Planta 2 CP 28050 Madrid, convoca un Concurso de Habilidad a nivel nacional para potenciar el </w:t>
      </w:r>
      <w:proofErr w:type="spellStart"/>
      <w:r w:rsidRPr="004E4945">
        <w:rPr>
          <w:rFonts w:asciiTheme="majorHAnsi" w:eastAsiaTheme="majorEastAsia" w:hAnsiTheme="majorHAnsi" w:cstheme="majorBidi"/>
          <w:sz w:val="20"/>
          <w:szCs w:val="20"/>
          <w:lang w:val="es-ES"/>
        </w:rPr>
        <w:t>engagement</w:t>
      </w:r>
      <w:proofErr w:type="spellEnd"/>
      <w:r w:rsidRPr="004E4945">
        <w:rPr>
          <w:rFonts w:asciiTheme="majorHAnsi" w:eastAsiaTheme="majorEastAsia" w:hAnsiTheme="majorHAnsi" w:cstheme="majorBidi"/>
          <w:sz w:val="20"/>
          <w:szCs w:val="20"/>
          <w:lang w:val="es-ES"/>
        </w:rPr>
        <w:t xml:space="preserve"> con nuestros seguidores del perfil @Movistar</w:t>
      </w:r>
      <w:r w:rsidR="005352AD" w:rsidRPr="004E4945">
        <w:rPr>
          <w:rFonts w:asciiTheme="majorHAnsi" w:eastAsiaTheme="majorEastAsia" w:hAnsiTheme="majorHAnsi" w:cstheme="majorBidi"/>
          <w:sz w:val="20"/>
          <w:szCs w:val="20"/>
          <w:lang w:val="es-ES"/>
        </w:rPr>
        <w:t xml:space="preserve"> en las Redes Sociales de </w:t>
      </w:r>
      <w:proofErr w:type="spellStart"/>
      <w:r w:rsidR="005352AD" w:rsidRPr="004E4945">
        <w:rPr>
          <w:rFonts w:asciiTheme="majorHAnsi" w:eastAsiaTheme="majorEastAsia" w:hAnsiTheme="majorHAnsi" w:cstheme="majorBidi"/>
          <w:sz w:val="20"/>
          <w:szCs w:val="20"/>
          <w:lang w:val="es-ES"/>
        </w:rPr>
        <w:t>Twitter</w:t>
      </w:r>
      <w:proofErr w:type="spellEnd"/>
      <w:r w:rsidR="005352AD" w:rsidRPr="004E4945">
        <w:rPr>
          <w:rFonts w:asciiTheme="majorHAnsi" w:eastAsiaTheme="majorEastAsia" w:hAnsiTheme="majorHAnsi" w:cstheme="majorBidi"/>
          <w:sz w:val="20"/>
          <w:szCs w:val="20"/>
          <w:lang w:val="es-ES"/>
        </w:rPr>
        <w:t xml:space="preserve"> e </w:t>
      </w:r>
      <w:proofErr w:type="spellStart"/>
      <w:r w:rsidR="005352AD" w:rsidRPr="004E4945">
        <w:rPr>
          <w:rFonts w:asciiTheme="majorHAnsi" w:eastAsiaTheme="majorEastAsia" w:hAnsiTheme="majorHAnsi" w:cstheme="majorBidi"/>
          <w:sz w:val="20"/>
          <w:szCs w:val="20"/>
          <w:lang w:val="es-ES"/>
        </w:rPr>
        <w:t>Instagram</w:t>
      </w:r>
      <w:proofErr w:type="spellEnd"/>
      <w:r w:rsidR="005352AD" w:rsidRPr="004E4945">
        <w:rPr>
          <w:rFonts w:asciiTheme="majorHAnsi" w:eastAsiaTheme="majorEastAsia" w:hAnsiTheme="majorHAnsi" w:cstheme="majorBidi"/>
          <w:sz w:val="20"/>
          <w:szCs w:val="20"/>
          <w:lang w:val="es-ES"/>
        </w:rPr>
        <w:t>.</w:t>
      </w:r>
    </w:p>
    <w:p w14:paraId="2D4B06F2" w14:textId="66FA77C2" w:rsidR="00346D98" w:rsidRPr="004E4945" w:rsidRDefault="01FC7228" w:rsidP="00346D98">
      <w:pPr>
        <w:widowControl w:val="0"/>
        <w:autoSpaceDE w:val="0"/>
        <w:autoSpaceDN w:val="0"/>
        <w:adjustRightInd w:val="0"/>
        <w:spacing w:after="240"/>
        <w:jc w:val="both"/>
        <w:rPr>
          <w:rFonts w:asciiTheme="majorHAnsi" w:hAnsiTheme="majorHAnsi" w:cstheme="majorHAnsi"/>
          <w:sz w:val="20"/>
          <w:szCs w:val="20"/>
          <w:lang w:val="es-ES"/>
        </w:rPr>
      </w:pPr>
      <w:r w:rsidRPr="004E4945">
        <w:rPr>
          <w:rFonts w:asciiTheme="majorHAnsi" w:eastAsiaTheme="majorEastAsia" w:hAnsiTheme="majorHAnsi" w:cstheme="majorBidi"/>
          <w:b/>
          <w:bCs/>
          <w:sz w:val="20"/>
          <w:szCs w:val="20"/>
          <w:lang w:val="es-ES"/>
        </w:rPr>
        <w:t>SEGUNDA.- Periodo y ámbito del Concurso de Habilidad.</w:t>
      </w:r>
    </w:p>
    <w:p w14:paraId="32563BCB" w14:textId="532C9E3B" w:rsidR="00346D98" w:rsidRPr="004E4945" w:rsidRDefault="00346D98" w:rsidP="00346D98">
      <w:pPr>
        <w:widowControl w:val="0"/>
        <w:autoSpaceDE w:val="0"/>
        <w:autoSpaceDN w:val="0"/>
        <w:adjustRightInd w:val="0"/>
        <w:spacing w:after="240"/>
        <w:jc w:val="both"/>
        <w:rPr>
          <w:rFonts w:asciiTheme="majorHAnsi" w:hAnsiTheme="majorHAnsi" w:cstheme="majorHAnsi"/>
          <w:sz w:val="20"/>
          <w:szCs w:val="20"/>
          <w:lang w:val="es-ES"/>
          <w:rPrChange w:id="0"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sz w:val="20"/>
          <w:szCs w:val="20"/>
          <w:lang w:val="es-ES"/>
        </w:rPr>
        <w:t xml:space="preserve">El </w:t>
      </w:r>
      <w:r w:rsidR="00970EEF" w:rsidRPr="004E4945">
        <w:rPr>
          <w:rFonts w:asciiTheme="majorHAnsi" w:eastAsiaTheme="majorEastAsia" w:hAnsiTheme="majorHAnsi" w:cstheme="majorBidi"/>
          <w:sz w:val="20"/>
          <w:szCs w:val="20"/>
          <w:lang w:val="es-ES"/>
        </w:rPr>
        <w:t>C</w:t>
      </w:r>
      <w:r w:rsidRPr="004E4945">
        <w:rPr>
          <w:rFonts w:asciiTheme="majorHAnsi" w:eastAsiaTheme="majorEastAsia" w:hAnsiTheme="majorHAnsi" w:cstheme="majorBidi"/>
          <w:sz w:val="20"/>
          <w:szCs w:val="20"/>
          <w:lang w:val="es-ES"/>
        </w:rPr>
        <w:t xml:space="preserve">oncurso de </w:t>
      </w:r>
      <w:r w:rsidR="00970EEF" w:rsidRPr="004E4945">
        <w:rPr>
          <w:rFonts w:asciiTheme="majorHAnsi" w:eastAsiaTheme="majorEastAsia" w:hAnsiTheme="majorHAnsi" w:cstheme="majorBidi"/>
          <w:sz w:val="20"/>
          <w:szCs w:val="20"/>
          <w:lang w:val="es-ES"/>
        </w:rPr>
        <w:t>H</w:t>
      </w:r>
      <w:r w:rsidRPr="004E4945">
        <w:rPr>
          <w:rFonts w:asciiTheme="majorHAnsi" w:eastAsiaTheme="majorEastAsia" w:hAnsiTheme="majorHAnsi" w:cstheme="majorBidi"/>
          <w:sz w:val="20"/>
          <w:szCs w:val="20"/>
          <w:lang w:val="es-ES"/>
        </w:rPr>
        <w:t>abilid</w:t>
      </w:r>
      <w:r w:rsidR="005352AD" w:rsidRPr="004E4945">
        <w:rPr>
          <w:rFonts w:asciiTheme="majorHAnsi" w:eastAsiaTheme="majorEastAsia" w:hAnsiTheme="majorHAnsi" w:cstheme="majorBidi"/>
          <w:sz w:val="20"/>
          <w:szCs w:val="20"/>
          <w:lang w:val="es-ES"/>
        </w:rPr>
        <w:t>ad se llevará a cabo desde las 10</w:t>
      </w:r>
      <w:r w:rsidRPr="004E4945">
        <w:rPr>
          <w:rFonts w:asciiTheme="majorHAnsi" w:eastAsiaTheme="majorEastAsia" w:hAnsiTheme="majorHAnsi" w:cstheme="majorBidi"/>
          <w:sz w:val="20"/>
          <w:szCs w:val="20"/>
          <w:lang w:val="es-ES"/>
        </w:rPr>
        <w:t xml:space="preserve">:00:00 horas del </w:t>
      </w:r>
      <w:r w:rsidR="000842C5" w:rsidRPr="004E4945">
        <w:rPr>
          <w:rFonts w:asciiTheme="majorHAnsi" w:eastAsiaTheme="majorEastAsia" w:hAnsiTheme="majorHAnsi" w:cstheme="majorBidi"/>
          <w:sz w:val="20"/>
          <w:szCs w:val="20"/>
          <w:lang w:val="es-ES"/>
        </w:rPr>
        <w:t>1</w:t>
      </w:r>
      <w:ins w:id="1" w:author="diana morales lara" w:date="2016-11-18T08:54:00Z">
        <w:r w:rsidR="007561C3" w:rsidRPr="004E4945">
          <w:rPr>
            <w:rFonts w:asciiTheme="majorHAnsi" w:eastAsiaTheme="majorEastAsia" w:hAnsiTheme="majorHAnsi" w:cstheme="majorBidi"/>
            <w:sz w:val="20"/>
            <w:szCs w:val="20"/>
            <w:lang w:val="es-ES"/>
          </w:rPr>
          <w:t>8</w:t>
        </w:r>
      </w:ins>
      <w:r w:rsidR="01FC7228" w:rsidRPr="004E4945">
        <w:rPr>
          <w:rFonts w:asciiTheme="majorHAnsi" w:eastAsiaTheme="majorEastAsia" w:hAnsiTheme="majorHAnsi" w:cstheme="majorBidi"/>
          <w:sz w:val="20"/>
          <w:szCs w:val="20"/>
          <w:lang w:val="es-ES"/>
          <w:rPrChange w:id="2" w:author="diana morales lara" w:date="2016-11-18T09:54:00Z">
            <w:rPr>
              <w:rFonts w:asciiTheme="majorHAnsi" w:eastAsiaTheme="majorEastAsia" w:hAnsiTheme="majorHAnsi" w:cstheme="majorBidi"/>
              <w:sz w:val="20"/>
              <w:szCs w:val="20"/>
              <w:lang w:val="es-ES"/>
            </w:rPr>
          </w:rPrChange>
        </w:rPr>
        <w:t xml:space="preserve"> </w:t>
      </w:r>
      <w:r w:rsidRPr="004E4945">
        <w:rPr>
          <w:rFonts w:asciiTheme="majorHAnsi" w:eastAsiaTheme="majorEastAsia" w:hAnsiTheme="majorHAnsi" w:cstheme="majorBidi"/>
          <w:sz w:val="20"/>
          <w:szCs w:val="20"/>
          <w:lang w:val="es-ES"/>
          <w:rPrChange w:id="3" w:author="diana morales lara" w:date="2016-11-18T09:54:00Z">
            <w:rPr>
              <w:rFonts w:asciiTheme="majorHAnsi" w:eastAsiaTheme="majorEastAsia" w:hAnsiTheme="majorHAnsi" w:cstheme="majorBidi"/>
              <w:sz w:val="20"/>
              <w:szCs w:val="20"/>
              <w:lang w:val="es-ES"/>
            </w:rPr>
          </w:rPrChange>
        </w:rPr>
        <w:t xml:space="preserve">de </w:t>
      </w:r>
      <w:r w:rsidR="005352AD" w:rsidRPr="004E4945">
        <w:rPr>
          <w:rFonts w:asciiTheme="majorHAnsi" w:eastAsiaTheme="majorEastAsia" w:hAnsiTheme="majorHAnsi" w:cstheme="majorBidi"/>
          <w:sz w:val="20"/>
          <w:szCs w:val="20"/>
          <w:lang w:val="es-ES"/>
          <w:rPrChange w:id="4" w:author="diana morales lara" w:date="2016-11-18T09:54:00Z">
            <w:rPr>
              <w:rFonts w:asciiTheme="majorHAnsi" w:eastAsiaTheme="majorEastAsia" w:hAnsiTheme="majorHAnsi" w:cstheme="majorBidi"/>
              <w:sz w:val="20"/>
              <w:szCs w:val="20"/>
              <w:lang w:val="es-ES"/>
            </w:rPr>
          </w:rPrChange>
        </w:rPr>
        <w:t>noviembre</w:t>
      </w:r>
      <w:r w:rsidR="01FC7228" w:rsidRPr="004E4945">
        <w:rPr>
          <w:rFonts w:asciiTheme="majorHAnsi" w:eastAsiaTheme="majorEastAsia" w:hAnsiTheme="majorHAnsi" w:cstheme="majorBidi"/>
          <w:sz w:val="20"/>
          <w:szCs w:val="20"/>
          <w:lang w:val="es-ES"/>
          <w:rPrChange w:id="5" w:author="diana morales lara" w:date="2016-11-18T09:54:00Z">
            <w:rPr>
              <w:rFonts w:asciiTheme="majorHAnsi" w:eastAsiaTheme="majorEastAsia" w:hAnsiTheme="majorHAnsi" w:cstheme="majorBidi"/>
              <w:sz w:val="20"/>
              <w:szCs w:val="20"/>
              <w:lang w:val="es-ES"/>
            </w:rPr>
          </w:rPrChange>
        </w:rPr>
        <w:t xml:space="preserve"> </w:t>
      </w:r>
      <w:r w:rsidRPr="004E4945">
        <w:rPr>
          <w:rFonts w:asciiTheme="majorHAnsi" w:eastAsiaTheme="majorEastAsia" w:hAnsiTheme="majorHAnsi" w:cstheme="majorBidi"/>
          <w:sz w:val="20"/>
          <w:szCs w:val="20"/>
          <w:lang w:val="es-ES"/>
          <w:rPrChange w:id="6" w:author="diana morales lara" w:date="2016-11-18T09:54:00Z">
            <w:rPr>
              <w:rFonts w:asciiTheme="majorHAnsi" w:eastAsiaTheme="majorEastAsia" w:hAnsiTheme="majorHAnsi" w:cstheme="majorBidi"/>
              <w:sz w:val="20"/>
              <w:szCs w:val="20"/>
              <w:lang w:val="es-ES"/>
            </w:rPr>
          </w:rPrChange>
        </w:rPr>
        <w:t>de 201</w:t>
      </w:r>
      <w:r w:rsidR="01FC7228" w:rsidRPr="004E4945">
        <w:rPr>
          <w:rFonts w:asciiTheme="majorHAnsi" w:eastAsiaTheme="majorEastAsia" w:hAnsiTheme="majorHAnsi" w:cstheme="majorBidi"/>
          <w:sz w:val="20"/>
          <w:szCs w:val="20"/>
          <w:lang w:val="es-ES"/>
          <w:rPrChange w:id="7" w:author="diana morales lara" w:date="2016-11-18T09:54:00Z">
            <w:rPr>
              <w:rFonts w:asciiTheme="majorHAnsi" w:eastAsiaTheme="majorEastAsia" w:hAnsiTheme="majorHAnsi" w:cstheme="majorBidi"/>
              <w:sz w:val="20"/>
              <w:szCs w:val="20"/>
              <w:lang w:val="es-ES"/>
            </w:rPr>
          </w:rPrChange>
        </w:rPr>
        <w:t>6</w:t>
      </w:r>
      <w:r w:rsidRPr="004E4945">
        <w:rPr>
          <w:rFonts w:asciiTheme="majorHAnsi" w:eastAsiaTheme="majorEastAsia" w:hAnsiTheme="majorHAnsi" w:cstheme="majorBidi"/>
          <w:sz w:val="20"/>
          <w:szCs w:val="20"/>
          <w:lang w:val="es-ES"/>
          <w:rPrChange w:id="8" w:author="diana morales lara" w:date="2016-11-18T09:54:00Z">
            <w:rPr>
              <w:rFonts w:asciiTheme="majorHAnsi" w:eastAsiaTheme="majorEastAsia" w:hAnsiTheme="majorHAnsi" w:cstheme="majorBidi"/>
              <w:sz w:val="20"/>
              <w:szCs w:val="20"/>
              <w:lang w:val="es-ES"/>
            </w:rPr>
          </w:rPrChange>
        </w:rPr>
        <w:t xml:space="preserve"> hasta las 09.59.59 horas del </w:t>
      </w:r>
      <w:r w:rsidR="005352AD" w:rsidRPr="004E4945">
        <w:rPr>
          <w:rFonts w:asciiTheme="majorHAnsi" w:eastAsiaTheme="majorEastAsia" w:hAnsiTheme="majorHAnsi" w:cstheme="majorBidi"/>
          <w:sz w:val="20"/>
          <w:szCs w:val="20"/>
          <w:lang w:val="es-ES"/>
          <w:rPrChange w:id="9" w:author="diana morales lara" w:date="2016-11-18T09:54:00Z">
            <w:rPr>
              <w:rFonts w:asciiTheme="majorHAnsi" w:eastAsiaTheme="majorEastAsia" w:hAnsiTheme="majorHAnsi" w:cstheme="majorBidi"/>
              <w:sz w:val="20"/>
              <w:szCs w:val="20"/>
              <w:lang w:val="es-ES"/>
            </w:rPr>
          </w:rPrChange>
        </w:rPr>
        <w:t>2</w:t>
      </w:r>
      <w:ins w:id="10" w:author="diana morales lara" w:date="2016-11-18T08:54:00Z">
        <w:r w:rsidR="00C27CBD" w:rsidRPr="004E4945">
          <w:rPr>
            <w:rFonts w:asciiTheme="majorHAnsi" w:eastAsiaTheme="majorEastAsia" w:hAnsiTheme="majorHAnsi" w:cstheme="majorBidi"/>
            <w:sz w:val="20"/>
            <w:szCs w:val="20"/>
            <w:lang w:val="es-ES"/>
            <w:rPrChange w:id="11" w:author="diana morales lara" w:date="2016-11-18T09:54:00Z">
              <w:rPr>
                <w:rFonts w:asciiTheme="majorHAnsi" w:eastAsiaTheme="majorEastAsia" w:hAnsiTheme="majorHAnsi" w:cstheme="majorBidi"/>
                <w:sz w:val="20"/>
                <w:szCs w:val="20"/>
                <w:lang w:val="es-ES"/>
              </w:rPr>
            </w:rPrChange>
          </w:rPr>
          <w:t>4</w:t>
        </w:r>
      </w:ins>
      <w:r w:rsidR="01FC7228" w:rsidRPr="004E4945">
        <w:rPr>
          <w:rFonts w:asciiTheme="majorHAnsi" w:eastAsiaTheme="majorEastAsia" w:hAnsiTheme="majorHAnsi" w:cstheme="majorBidi"/>
          <w:sz w:val="20"/>
          <w:szCs w:val="20"/>
          <w:lang w:val="es-ES"/>
          <w:rPrChange w:id="12" w:author="diana morales lara" w:date="2016-11-18T09:54:00Z">
            <w:rPr>
              <w:rFonts w:asciiTheme="majorHAnsi" w:eastAsiaTheme="majorEastAsia" w:hAnsiTheme="majorHAnsi" w:cstheme="majorBidi"/>
              <w:sz w:val="20"/>
              <w:szCs w:val="20"/>
              <w:lang w:val="es-ES"/>
            </w:rPr>
          </w:rPrChange>
        </w:rPr>
        <w:t xml:space="preserve"> </w:t>
      </w:r>
      <w:r w:rsidRPr="004E4945">
        <w:rPr>
          <w:rFonts w:asciiTheme="majorHAnsi" w:eastAsiaTheme="majorEastAsia" w:hAnsiTheme="majorHAnsi" w:cstheme="majorBidi"/>
          <w:sz w:val="20"/>
          <w:szCs w:val="20"/>
          <w:lang w:val="es-ES"/>
          <w:rPrChange w:id="13" w:author="diana morales lara" w:date="2016-11-18T09:54:00Z">
            <w:rPr>
              <w:rFonts w:asciiTheme="majorHAnsi" w:eastAsiaTheme="majorEastAsia" w:hAnsiTheme="majorHAnsi" w:cstheme="majorBidi"/>
              <w:sz w:val="20"/>
              <w:szCs w:val="20"/>
              <w:lang w:val="es-ES"/>
            </w:rPr>
          </w:rPrChange>
        </w:rPr>
        <w:t xml:space="preserve">de </w:t>
      </w:r>
      <w:r w:rsidR="005352AD" w:rsidRPr="004E4945">
        <w:rPr>
          <w:rFonts w:asciiTheme="majorHAnsi" w:eastAsiaTheme="majorEastAsia" w:hAnsiTheme="majorHAnsi" w:cstheme="majorBidi"/>
          <w:sz w:val="20"/>
          <w:szCs w:val="20"/>
          <w:lang w:val="es-ES"/>
          <w:rPrChange w:id="14" w:author="diana morales lara" w:date="2016-11-18T09:54:00Z">
            <w:rPr>
              <w:rFonts w:asciiTheme="majorHAnsi" w:eastAsiaTheme="majorEastAsia" w:hAnsiTheme="majorHAnsi" w:cstheme="majorBidi"/>
              <w:sz w:val="20"/>
              <w:szCs w:val="20"/>
              <w:lang w:val="es-ES"/>
            </w:rPr>
          </w:rPrChange>
        </w:rPr>
        <w:t>noviembre</w:t>
      </w:r>
      <w:r w:rsidR="01FC7228" w:rsidRPr="004E4945">
        <w:rPr>
          <w:rFonts w:asciiTheme="majorHAnsi" w:eastAsiaTheme="majorEastAsia" w:hAnsiTheme="majorHAnsi" w:cstheme="majorBidi"/>
          <w:sz w:val="20"/>
          <w:szCs w:val="20"/>
          <w:lang w:val="es-ES"/>
          <w:rPrChange w:id="15" w:author="diana morales lara" w:date="2016-11-18T09:54:00Z">
            <w:rPr>
              <w:rFonts w:asciiTheme="majorHAnsi" w:eastAsiaTheme="majorEastAsia" w:hAnsiTheme="majorHAnsi" w:cstheme="majorBidi"/>
              <w:sz w:val="20"/>
              <w:szCs w:val="20"/>
              <w:lang w:val="es-ES"/>
            </w:rPr>
          </w:rPrChange>
        </w:rPr>
        <w:t xml:space="preserve"> </w:t>
      </w:r>
      <w:r w:rsidRPr="004E4945">
        <w:rPr>
          <w:rFonts w:asciiTheme="majorHAnsi" w:eastAsiaTheme="majorEastAsia" w:hAnsiTheme="majorHAnsi" w:cstheme="majorBidi"/>
          <w:sz w:val="20"/>
          <w:szCs w:val="20"/>
          <w:lang w:val="es-ES"/>
          <w:rPrChange w:id="16" w:author="diana morales lara" w:date="2016-11-18T09:54:00Z">
            <w:rPr>
              <w:rFonts w:asciiTheme="majorHAnsi" w:eastAsiaTheme="majorEastAsia" w:hAnsiTheme="majorHAnsi" w:cstheme="majorBidi"/>
              <w:sz w:val="20"/>
              <w:szCs w:val="20"/>
              <w:lang w:val="es-ES"/>
            </w:rPr>
          </w:rPrChange>
        </w:rPr>
        <w:t>de 201</w:t>
      </w:r>
      <w:r w:rsidR="01FC7228" w:rsidRPr="004E4945">
        <w:rPr>
          <w:rFonts w:asciiTheme="majorHAnsi" w:eastAsiaTheme="majorEastAsia" w:hAnsiTheme="majorHAnsi" w:cstheme="majorBidi"/>
          <w:sz w:val="20"/>
          <w:szCs w:val="20"/>
          <w:lang w:val="es-ES"/>
          <w:rPrChange w:id="17" w:author="diana morales lara" w:date="2016-11-18T09:54:00Z">
            <w:rPr>
              <w:rFonts w:asciiTheme="majorHAnsi" w:eastAsiaTheme="majorEastAsia" w:hAnsiTheme="majorHAnsi" w:cstheme="majorBidi"/>
              <w:sz w:val="20"/>
              <w:szCs w:val="20"/>
              <w:lang w:val="es-ES"/>
            </w:rPr>
          </w:rPrChange>
        </w:rPr>
        <w:t>6</w:t>
      </w:r>
      <w:r w:rsidRPr="004E4945">
        <w:rPr>
          <w:rFonts w:asciiTheme="majorHAnsi" w:eastAsiaTheme="majorEastAsia" w:hAnsiTheme="majorHAnsi" w:cstheme="majorBidi"/>
          <w:sz w:val="20"/>
          <w:szCs w:val="20"/>
          <w:lang w:val="es-ES"/>
          <w:rPrChange w:id="18" w:author="diana morales lara" w:date="2016-11-18T09:54:00Z">
            <w:rPr>
              <w:rFonts w:asciiTheme="majorHAnsi" w:eastAsiaTheme="majorEastAsia" w:hAnsiTheme="majorHAnsi" w:cstheme="majorBidi"/>
              <w:sz w:val="20"/>
              <w:szCs w:val="20"/>
              <w:lang w:val="es-ES"/>
            </w:rPr>
          </w:rPrChange>
        </w:rPr>
        <w:t xml:space="preserve"> (en adelante, “Período de </w:t>
      </w:r>
      <w:r w:rsidR="00935F38" w:rsidRPr="004E4945">
        <w:rPr>
          <w:rFonts w:asciiTheme="majorHAnsi" w:eastAsiaTheme="majorEastAsia" w:hAnsiTheme="majorHAnsi" w:cstheme="majorBidi"/>
          <w:sz w:val="20"/>
          <w:szCs w:val="20"/>
          <w:lang w:val="es-ES"/>
          <w:rPrChange w:id="19" w:author="diana morales lara" w:date="2016-11-18T09:54:00Z">
            <w:rPr>
              <w:rFonts w:asciiTheme="majorHAnsi" w:eastAsiaTheme="majorEastAsia" w:hAnsiTheme="majorHAnsi" w:cstheme="majorBidi"/>
              <w:sz w:val="20"/>
              <w:szCs w:val="20"/>
              <w:lang w:val="es-ES"/>
            </w:rPr>
          </w:rPrChange>
        </w:rPr>
        <w:t>C</w:t>
      </w:r>
      <w:r w:rsidRPr="004E4945">
        <w:rPr>
          <w:rFonts w:asciiTheme="majorHAnsi" w:eastAsiaTheme="majorEastAsia" w:hAnsiTheme="majorHAnsi" w:cstheme="majorBidi"/>
          <w:sz w:val="20"/>
          <w:szCs w:val="20"/>
          <w:lang w:val="es-ES"/>
          <w:rPrChange w:id="20" w:author="diana morales lara" w:date="2016-11-18T09:54:00Z">
            <w:rPr>
              <w:rFonts w:asciiTheme="majorHAnsi" w:eastAsiaTheme="majorEastAsia" w:hAnsiTheme="majorHAnsi" w:cstheme="majorBidi"/>
              <w:sz w:val="20"/>
              <w:szCs w:val="20"/>
              <w:lang w:val="es-ES"/>
            </w:rPr>
          </w:rPrChange>
        </w:rPr>
        <w:t xml:space="preserve">oncurso de </w:t>
      </w:r>
      <w:r w:rsidR="00935F38" w:rsidRPr="004E4945">
        <w:rPr>
          <w:rFonts w:asciiTheme="majorHAnsi" w:eastAsiaTheme="majorEastAsia" w:hAnsiTheme="majorHAnsi" w:cstheme="majorBidi"/>
          <w:sz w:val="20"/>
          <w:szCs w:val="20"/>
          <w:lang w:val="es-ES"/>
          <w:rPrChange w:id="21" w:author="diana morales lara" w:date="2016-11-18T09:54:00Z">
            <w:rPr>
              <w:rFonts w:asciiTheme="majorHAnsi" w:eastAsiaTheme="majorEastAsia" w:hAnsiTheme="majorHAnsi" w:cstheme="majorBidi"/>
              <w:sz w:val="20"/>
              <w:szCs w:val="20"/>
              <w:lang w:val="es-ES"/>
            </w:rPr>
          </w:rPrChange>
        </w:rPr>
        <w:t>H</w:t>
      </w:r>
      <w:r w:rsidRPr="004E4945">
        <w:rPr>
          <w:rFonts w:asciiTheme="majorHAnsi" w:eastAsiaTheme="majorEastAsia" w:hAnsiTheme="majorHAnsi" w:cstheme="majorBidi"/>
          <w:sz w:val="20"/>
          <w:szCs w:val="20"/>
          <w:lang w:val="es-ES"/>
          <w:rPrChange w:id="22" w:author="diana morales lara" w:date="2016-11-18T09:54:00Z">
            <w:rPr>
              <w:rFonts w:asciiTheme="majorHAnsi" w:eastAsiaTheme="majorEastAsia" w:hAnsiTheme="majorHAnsi" w:cstheme="majorBidi"/>
              <w:sz w:val="20"/>
              <w:szCs w:val="20"/>
              <w:lang w:val="es-ES"/>
            </w:rPr>
          </w:rPrChange>
        </w:rPr>
        <w:t xml:space="preserve">abilidad”). </w:t>
      </w:r>
    </w:p>
    <w:p w14:paraId="3140B855" w14:textId="470C6686" w:rsidR="00346D98" w:rsidRPr="004E4945" w:rsidRDefault="00346D98" w:rsidP="01FC7228">
      <w:pPr>
        <w:spacing w:before="100" w:beforeAutospacing="1" w:after="100" w:afterAutospacing="1"/>
        <w:jc w:val="both"/>
        <w:rPr>
          <w:rFonts w:asciiTheme="majorHAnsi" w:hAnsiTheme="majorHAnsi" w:cstheme="majorHAnsi"/>
          <w:sz w:val="20"/>
          <w:szCs w:val="20"/>
          <w:lang w:val="es-ES"/>
          <w:rPrChange w:id="23"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sz w:val="20"/>
          <w:szCs w:val="20"/>
          <w:lang w:val="es-ES"/>
          <w:rPrChange w:id="24" w:author="diana morales lara" w:date="2016-11-18T09:54:00Z">
            <w:rPr>
              <w:rFonts w:asciiTheme="majorHAnsi" w:eastAsiaTheme="majorEastAsia" w:hAnsiTheme="majorHAnsi" w:cstheme="majorBidi"/>
              <w:sz w:val="20"/>
              <w:szCs w:val="20"/>
              <w:lang w:val="es-ES"/>
            </w:rPr>
          </w:rPrChange>
        </w:rPr>
        <w:t xml:space="preserve">El ámbito del </w:t>
      </w:r>
      <w:r w:rsidR="00970EEF" w:rsidRPr="004E4945">
        <w:rPr>
          <w:rFonts w:asciiTheme="majorHAnsi" w:eastAsiaTheme="majorEastAsia" w:hAnsiTheme="majorHAnsi" w:cstheme="majorBidi"/>
          <w:sz w:val="20"/>
          <w:szCs w:val="20"/>
          <w:lang w:val="es-ES"/>
          <w:rPrChange w:id="25" w:author="diana morales lara" w:date="2016-11-18T09:54:00Z">
            <w:rPr>
              <w:rFonts w:asciiTheme="majorHAnsi" w:eastAsiaTheme="majorEastAsia" w:hAnsiTheme="majorHAnsi" w:cstheme="majorBidi"/>
              <w:sz w:val="20"/>
              <w:szCs w:val="20"/>
              <w:lang w:val="es-ES"/>
            </w:rPr>
          </w:rPrChange>
        </w:rPr>
        <w:t>C</w:t>
      </w:r>
      <w:r w:rsidRPr="004E4945">
        <w:rPr>
          <w:rFonts w:asciiTheme="majorHAnsi" w:eastAsiaTheme="majorEastAsia" w:hAnsiTheme="majorHAnsi" w:cstheme="majorBidi"/>
          <w:sz w:val="20"/>
          <w:szCs w:val="20"/>
          <w:lang w:val="es-ES"/>
          <w:rPrChange w:id="26" w:author="diana morales lara" w:date="2016-11-18T09:54:00Z">
            <w:rPr>
              <w:rFonts w:asciiTheme="majorHAnsi" w:eastAsiaTheme="majorEastAsia" w:hAnsiTheme="majorHAnsi" w:cstheme="majorBidi"/>
              <w:sz w:val="20"/>
              <w:szCs w:val="20"/>
              <w:lang w:val="es-ES"/>
            </w:rPr>
          </w:rPrChange>
        </w:rPr>
        <w:t xml:space="preserve">oncurso de </w:t>
      </w:r>
      <w:r w:rsidR="00970EEF" w:rsidRPr="004E4945">
        <w:rPr>
          <w:rFonts w:asciiTheme="majorHAnsi" w:eastAsiaTheme="majorEastAsia" w:hAnsiTheme="majorHAnsi" w:cstheme="majorBidi"/>
          <w:sz w:val="20"/>
          <w:szCs w:val="20"/>
          <w:lang w:val="es-ES"/>
          <w:rPrChange w:id="27" w:author="diana morales lara" w:date="2016-11-18T09:54:00Z">
            <w:rPr>
              <w:rFonts w:asciiTheme="majorHAnsi" w:eastAsiaTheme="majorEastAsia" w:hAnsiTheme="majorHAnsi" w:cstheme="majorBidi"/>
              <w:sz w:val="20"/>
              <w:szCs w:val="20"/>
              <w:lang w:val="es-ES"/>
            </w:rPr>
          </w:rPrChange>
        </w:rPr>
        <w:t>H</w:t>
      </w:r>
      <w:r w:rsidRPr="004E4945">
        <w:rPr>
          <w:rFonts w:asciiTheme="majorHAnsi" w:eastAsiaTheme="majorEastAsia" w:hAnsiTheme="majorHAnsi" w:cstheme="majorBidi"/>
          <w:sz w:val="20"/>
          <w:szCs w:val="20"/>
          <w:lang w:val="es-ES"/>
          <w:rPrChange w:id="28" w:author="diana morales lara" w:date="2016-11-18T09:54:00Z">
            <w:rPr>
              <w:rFonts w:asciiTheme="majorHAnsi" w:eastAsiaTheme="majorEastAsia" w:hAnsiTheme="majorHAnsi" w:cstheme="majorBidi"/>
              <w:sz w:val="20"/>
              <w:szCs w:val="20"/>
              <w:lang w:val="es-ES"/>
            </w:rPr>
          </w:rPrChange>
        </w:rPr>
        <w:t xml:space="preserve">abilidad es todo el territorio nacional. </w:t>
      </w:r>
    </w:p>
    <w:p w14:paraId="1AEC69B3" w14:textId="0ED7CFCA" w:rsidR="00346D98" w:rsidRPr="004E4945" w:rsidRDefault="00346D98" w:rsidP="00346D98">
      <w:pPr>
        <w:widowControl w:val="0"/>
        <w:autoSpaceDE w:val="0"/>
        <w:autoSpaceDN w:val="0"/>
        <w:adjustRightInd w:val="0"/>
        <w:spacing w:after="240"/>
        <w:jc w:val="both"/>
        <w:rPr>
          <w:rFonts w:asciiTheme="majorHAnsi" w:hAnsiTheme="majorHAnsi" w:cstheme="majorHAnsi"/>
          <w:sz w:val="20"/>
          <w:szCs w:val="20"/>
          <w:lang w:val="es-ES"/>
          <w:rPrChange w:id="29"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b/>
          <w:bCs/>
          <w:sz w:val="20"/>
          <w:szCs w:val="20"/>
          <w:lang w:val="es-ES"/>
          <w:rPrChange w:id="30" w:author="diana morales lara" w:date="2016-11-18T09:54:00Z">
            <w:rPr>
              <w:rFonts w:asciiTheme="majorHAnsi" w:eastAsiaTheme="majorEastAsia" w:hAnsiTheme="majorHAnsi" w:cstheme="majorBidi"/>
              <w:b/>
              <w:bCs/>
              <w:sz w:val="20"/>
              <w:szCs w:val="20"/>
              <w:lang w:val="es-ES"/>
            </w:rPr>
          </w:rPrChange>
        </w:rPr>
        <w:t xml:space="preserve">TERCERA.- Requisitos para la participación y Mecánica del </w:t>
      </w:r>
      <w:r w:rsidR="007631E6" w:rsidRPr="004E4945">
        <w:rPr>
          <w:rFonts w:asciiTheme="majorHAnsi" w:eastAsiaTheme="majorEastAsia" w:hAnsiTheme="majorHAnsi" w:cstheme="majorBidi"/>
          <w:b/>
          <w:bCs/>
          <w:sz w:val="20"/>
          <w:szCs w:val="20"/>
          <w:lang w:val="es-ES"/>
          <w:rPrChange w:id="31" w:author="diana morales lara" w:date="2016-11-18T09:54:00Z">
            <w:rPr>
              <w:rFonts w:asciiTheme="majorHAnsi" w:eastAsiaTheme="majorEastAsia" w:hAnsiTheme="majorHAnsi" w:cstheme="majorBidi"/>
              <w:b/>
              <w:bCs/>
              <w:sz w:val="20"/>
              <w:szCs w:val="20"/>
              <w:lang w:val="es-ES"/>
            </w:rPr>
          </w:rPrChange>
        </w:rPr>
        <w:t>C</w:t>
      </w:r>
      <w:r w:rsidRPr="004E4945">
        <w:rPr>
          <w:rFonts w:asciiTheme="majorHAnsi" w:eastAsiaTheme="majorEastAsia" w:hAnsiTheme="majorHAnsi" w:cstheme="majorBidi"/>
          <w:b/>
          <w:bCs/>
          <w:sz w:val="20"/>
          <w:szCs w:val="20"/>
          <w:lang w:val="es-ES"/>
          <w:rPrChange w:id="32" w:author="diana morales lara" w:date="2016-11-18T09:54:00Z">
            <w:rPr>
              <w:rFonts w:asciiTheme="majorHAnsi" w:eastAsiaTheme="majorEastAsia" w:hAnsiTheme="majorHAnsi" w:cstheme="majorBidi"/>
              <w:b/>
              <w:bCs/>
              <w:sz w:val="20"/>
              <w:szCs w:val="20"/>
              <w:lang w:val="es-ES"/>
            </w:rPr>
          </w:rPrChange>
        </w:rPr>
        <w:t xml:space="preserve">oncurso de </w:t>
      </w:r>
      <w:r w:rsidR="007631E6" w:rsidRPr="004E4945">
        <w:rPr>
          <w:rFonts w:asciiTheme="majorHAnsi" w:eastAsiaTheme="majorEastAsia" w:hAnsiTheme="majorHAnsi" w:cstheme="majorBidi"/>
          <w:b/>
          <w:bCs/>
          <w:sz w:val="20"/>
          <w:szCs w:val="20"/>
          <w:lang w:val="es-ES"/>
          <w:rPrChange w:id="33" w:author="diana morales lara" w:date="2016-11-18T09:54:00Z">
            <w:rPr>
              <w:rFonts w:asciiTheme="majorHAnsi" w:eastAsiaTheme="majorEastAsia" w:hAnsiTheme="majorHAnsi" w:cstheme="majorBidi"/>
              <w:b/>
              <w:bCs/>
              <w:sz w:val="20"/>
              <w:szCs w:val="20"/>
              <w:lang w:val="es-ES"/>
            </w:rPr>
          </w:rPrChange>
        </w:rPr>
        <w:t>H</w:t>
      </w:r>
      <w:r w:rsidRPr="004E4945">
        <w:rPr>
          <w:rFonts w:asciiTheme="majorHAnsi" w:eastAsiaTheme="majorEastAsia" w:hAnsiTheme="majorHAnsi" w:cstheme="majorBidi"/>
          <w:b/>
          <w:bCs/>
          <w:sz w:val="20"/>
          <w:szCs w:val="20"/>
          <w:lang w:val="es-ES"/>
          <w:rPrChange w:id="34" w:author="diana morales lara" w:date="2016-11-18T09:54:00Z">
            <w:rPr>
              <w:rFonts w:asciiTheme="majorHAnsi" w:eastAsiaTheme="majorEastAsia" w:hAnsiTheme="majorHAnsi" w:cstheme="majorBidi"/>
              <w:b/>
              <w:bCs/>
              <w:sz w:val="20"/>
              <w:szCs w:val="20"/>
              <w:lang w:val="es-ES"/>
            </w:rPr>
          </w:rPrChange>
        </w:rPr>
        <w:t>abilidad.</w:t>
      </w:r>
    </w:p>
    <w:p w14:paraId="7A9FC32D" w14:textId="57BDDA0C" w:rsidR="00346D98" w:rsidRPr="004E4945" w:rsidRDefault="00346D98" w:rsidP="00346D98">
      <w:pPr>
        <w:widowControl w:val="0"/>
        <w:autoSpaceDE w:val="0"/>
        <w:autoSpaceDN w:val="0"/>
        <w:adjustRightInd w:val="0"/>
        <w:spacing w:after="240"/>
        <w:jc w:val="both"/>
        <w:rPr>
          <w:rFonts w:asciiTheme="majorHAnsi" w:hAnsiTheme="majorHAnsi" w:cstheme="majorHAnsi"/>
          <w:sz w:val="20"/>
          <w:szCs w:val="20"/>
          <w:lang w:val="es-ES"/>
          <w:rPrChange w:id="35"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sz w:val="20"/>
          <w:szCs w:val="20"/>
          <w:lang w:val="es-ES"/>
          <w:rPrChange w:id="36" w:author="diana morales lara" w:date="2016-11-18T09:54:00Z">
            <w:rPr>
              <w:rFonts w:asciiTheme="majorHAnsi" w:eastAsiaTheme="majorEastAsia" w:hAnsiTheme="majorHAnsi" w:cstheme="majorBidi"/>
              <w:sz w:val="20"/>
              <w:szCs w:val="20"/>
              <w:lang w:val="es-ES"/>
            </w:rPr>
          </w:rPrChange>
        </w:rPr>
        <w:t xml:space="preserve">Podrán participar en el presente </w:t>
      </w:r>
      <w:r w:rsidR="007A6418" w:rsidRPr="004E4945">
        <w:rPr>
          <w:rFonts w:asciiTheme="majorHAnsi" w:eastAsiaTheme="majorEastAsia" w:hAnsiTheme="majorHAnsi" w:cstheme="majorBidi"/>
          <w:sz w:val="20"/>
          <w:szCs w:val="20"/>
          <w:lang w:val="es-ES"/>
          <w:rPrChange w:id="37" w:author="diana morales lara" w:date="2016-11-18T09:54:00Z">
            <w:rPr>
              <w:rFonts w:asciiTheme="majorHAnsi" w:eastAsiaTheme="majorEastAsia" w:hAnsiTheme="majorHAnsi" w:cstheme="majorBidi"/>
              <w:sz w:val="20"/>
              <w:szCs w:val="20"/>
              <w:lang w:val="es-ES"/>
            </w:rPr>
          </w:rPrChange>
        </w:rPr>
        <w:t>C</w:t>
      </w:r>
      <w:r w:rsidRPr="004E4945">
        <w:rPr>
          <w:rFonts w:asciiTheme="majorHAnsi" w:eastAsiaTheme="majorEastAsia" w:hAnsiTheme="majorHAnsi" w:cstheme="majorBidi"/>
          <w:sz w:val="20"/>
          <w:szCs w:val="20"/>
          <w:lang w:val="es-ES"/>
          <w:rPrChange w:id="38" w:author="diana morales lara" w:date="2016-11-18T09:54:00Z">
            <w:rPr>
              <w:rFonts w:asciiTheme="majorHAnsi" w:eastAsiaTheme="majorEastAsia" w:hAnsiTheme="majorHAnsi" w:cstheme="majorBidi"/>
              <w:sz w:val="20"/>
              <w:szCs w:val="20"/>
              <w:lang w:val="es-ES"/>
            </w:rPr>
          </w:rPrChange>
        </w:rPr>
        <w:t xml:space="preserve">oncurso de </w:t>
      </w:r>
      <w:r w:rsidR="007A6418" w:rsidRPr="004E4945">
        <w:rPr>
          <w:rFonts w:asciiTheme="majorHAnsi" w:eastAsiaTheme="majorEastAsia" w:hAnsiTheme="majorHAnsi" w:cstheme="majorBidi"/>
          <w:sz w:val="20"/>
          <w:szCs w:val="20"/>
          <w:lang w:val="es-ES"/>
          <w:rPrChange w:id="39" w:author="diana morales lara" w:date="2016-11-18T09:54:00Z">
            <w:rPr>
              <w:rFonts w:asciiTheme="majorHAnsi" w:eastAsiaTheme="majorEastAsia" w:hAnsiTheme="majorHAnsi" w:cstheme="majorBidi"/>
              <w:sz w:val="20"/>
              <w:szCs w:val="20"/>
              <w:lang w:val="es-ES"/>
            </w:rPr>
          </w:rPrChange>
        </w:rPr>
        <w:t>H</w:t>
      </w:r>
      <w:r w:rsidRPr="004E4945">
        <w:rPr>
          <w:rFonts w:asciiTheme="majorHAnsi" w:eastAsiaTheme="majorEastAsia" w:hAnsiTheme="majorHAnsi" w:cstheme="majorBidi"/>
          <w:sz w:val="20"/>
          <w:szCs w:val="20"/>
          <w:lang w:val="es-ES"/>
          <w:rPrChange w:id="40" w:author="diana morales lara" w:date="2016-11-18T09:54:00Z">
            <w:rPr>
              <w:rFonts w:asciiTheme="majorHAnsi" w:eastAsiaTheme="majorEastAsia" w:hAnsiTheme="majorHAnsi" w:cstheme="majorBidi"/>
              <w:sz w:val="20"/>
              <w:szCs w:val="20"/>
              <w:lang w:val="es-ES"/>
            </w:rPr>
          </w:rPrChange>
        </w:rPr>
        <w:t xml:space="preserve">abilidad todas aquellas personas que, durante el Período del Concurso de </w:t>
      </w:r>
      <w:r w:rsidR="00935F38" w:rsidRPr="004E4945">
        <w:rPr>
          <w:rFonts w:asciiTheme="majorHAnsi" w:eastAsiaTheme="majorEastAsia" w:hAnsiTheme="majorHAnsi" w:cstheme="majorBidi"/>
          <w:sz w:val="20"/>
          <w:szCs w:val="20"/>
          <w:lang w:val="es-ES"/>
          <w:rPrChange w:id="41" w:author="diana morales lara" w:date="2016-11-18T09:54:00Z">
            <w:rPr>
              <w:rFonts w:asciiTheme="majorHAnsi" w:eastAsiaTheme="majorEastAsia" w:hAnsiTheme="majorHAnsi" w:cstheme="majorBidi"/>
              <w:sz w:val="20"/>
              <w:szCs w:val="20"/>
              <w:lang w:val="es-ES"/>
            </w:rPr>
          </w:rPrChange>
        </w:rPr>
        <w:t>H</w:t>
      </w:r>
      <w:r w:rsidRPr="004E4945">
        <w:rPr>
          <w:rFonts w:asciiTheme="majorHAnsi" w:eastAsiaTheme="majorEastAsia" w:hAnsiTheme="majorHAnsi" w:cstheme="majorBidi"/>
          <w:sz w:val="20"/>
          <w:szCs w:val="20"/>
          <w:lang w:val="es-ES"/>
          <w:rPrChange w:id="42" w:author="diana morales lara" w:date="2016-11-18T09:54:00Z">
            <w:rPr>
              <w:rFonts w:asciiTheme="majorHAnsi" w:eastAsiaTheme="majorEastAsia" w:hAnsiTheme="majorHAnsi" w:cstheme="majorBidi"/>
              <w:sz w:val="20"/>
              <w:szCs w:val="20"/>
              <w:lang w:val="es-ES"/>
            </w:rPr>
          </w:rPrChange>
        </w:rPr>
        <w:t>abilidad</w:t>
      </w:r>
      <w:r w:rsidRPr="004E4945" w:rsidDel="00B904EB">
        <w:rPr>
          <w:rFonts w:asciiTheme="majorHAnsi" w:eastAsiaTheme="majorEastAsia" w:hAnsiTheme="majorHAnsi" w:cstheme="majorBidi"/>
          <w:sz w:val="20"/>
          <w:szCs w:val="20"/>
          <w:lang w:val="es-ES"/>
          <w:rPrChange w:id="43" w:author="diana morales lara" w:date="2016-11-18T09:54:00Z">
            <w:rPr>
              <w:rFonts w:asciiTheme="majorHAnsi" w:eastAsiaTheme="majorEastAsia" w:hAnsiTheme="majorHAnsi" w:cstheme="majorBidi"/>
              <w:sz w:val="20"/>
              <w:szCs w:val="20"/>
              <w:lang w:val="es-ES"/>
            </w:rPr>
          </w:rPrChange>
        </w:rPr>
        <w:t xml:space="preserve"> </w:t>
      </w:r>
      <w:r w:rsidRPr="004E4945">
        <w:rPr>
          <w:rFonts w:asciiTheme="majorHAnsi" w:eastAsiaTheme="majorEastAsia" w:hAnsiTheme="majorHAnsi" w:cstheme="majorBidi"/>
          <w:sz w:val="20"/>
          <w:szCs w:val="20"/>
          <w:lang w:val="es-ES"/>
          <w:rPrChange w:id="44" w:author="diana morales lara" w:date="2016-11-18T09:54:00Z">
            <w:rPr>
              <w:rFonts w:asciiTheme="majorHAnsi" w:eastAsiaTheme="majorEastAsia" w:hAnsiTheme="majorHAnsi" w:cstheme="majorBidi"/>
              <w:sz w:val="20"/>
              <w:szCs w:val="20"/>
              <w:lang w:val="es-ES"/>
            </w:rPr>
          </w:rPrChange>
        </w:rPr>
        <w:t>, cumplan con todos y cada uno de los siguientes requisitos:</w:t>
      </w:r>
    </w:p>
    <w:p w14:paraId="5E0F9CAB" w14:textId="77777777" w:rsidR="00346D98" w:rsidRPr="004E4945" w:rsidRDefault="01FC7228" w:rsidP="01FC7228">
      <w:pPr>
        <w:widowControl w:val="0"/>
        <w:numPr>
          <w:ilvl w:val="0"/>
          <w:numId w:val="1"/>
        </w:numPr>
        <w:tabs>
          <w:tab w:val="left" w:pos="220"/>
          <w:tab w:val="left" w:pos="720"/>
        </w:tabs>
        <w:autoSpaceDE w:val="0"/>
        <w:autoSpaceDN w:val="0"/>
        <w:adjustRightInd w:val="0"/>
        <w:spacing w:after="280"/>
        <w:ind w:hanging="720"/>
        <w:jc w:val="both"/>
        <w:rPr>
          <w:rFonts w:asciiTheme="majorHAnsi" w:eastAsiaTheme="majorEastAsia" w:hAnsiTheme="majorHAnsi" w:cstheme="majorBidi"/>
          <w:sz w:val="20"/>
          <w:szCs w:val="20"/>
          <w:lang w:val="es-ES"/>
          <w:rPrChange w:id="45" w:author="diana morales lara" w:date="2016-11-18T09:54:00Z">
            <w:rPr>
              <w:rFonts w:asciiTheme="majorHAnsi" w:eastAsiaTheme="majorEastAsia" w:hAnsiTheme="majorHAnsi" w:cstheme="majorBidi"/>
              <w:sz w:val="20"/>
              <w:szCs w:val="20"/>
              <w:lang w:val="es-ES"/>
            </w:rPr>
          </w:rPrChange>
        </w:rPr>
      </w:pPr>
      <w:r w:rsidRPr="004E4945">
        <w:rPr>
          <w:rFonts w:asciiTheme="majorHAnsi" w:eastAsiaTheme="majorEastAsia" w:hAnsiTheme="majorHAnsi" w:cstheme="majorBidi"/>
          <w:sz w:val="20"/>
          <w:szCs w:val="20"/>
          <w:lang w:val="es-ES"/>
          <w:rPrChange w:id="46" w:author="diana morales lara" w:date="2016-11-18T09:54:00Z">
            <w:rPr>
              <w:rFonts w:asciiTheme="majorHAnsi" w:eastAsiaTheme="majorEastAsia" w:hAnsiTheme="majorHAnsi" w:cstheme="majorBidi"/>
              <w:sz w:val="20"/>
              <w:szCs w:val="20"/>
              <w:lang w:val="es-ES"/>
            </w:rPr>
          </w:rPrChange>
        </w:rPr>
        <w:t xml:space="preserve">Que sean mayores de edad y residentes en el territorio español. </w:t>
      </w:r>
    </w:p>
    <w:p w14:paraId="17FA27C3" w14:textId="75CD2927" w:rsidR="00346D98" w:rsidRPr="004E4945" w:rsidRDefault="00346D98" w:rsidP="01FC7228">
      <w:pPr>
        <w:widowControl w:val="0"/>
        <w:numPr>
          <w:ilvl w:val="0"/>
          <w:numId w:val="1"/>
        </w:numPr>
        <w:tabs>
          <w:tab w:val="left" w:pos="220"/>
          <w:tab w:val="left" w:pos="720"/>
        </w:tabs>
        <w:autoSpaceDE w:val="0"/>
        <w:autoSpaceDN w:val="0"/>
        <w:adjustRightInd w:val="0"/>
        <w:spacing w:after="280"/>
        <w:ind w:hanging="720"/>
        <w:jc w:val="both"/>
        <w:rPr>
          <w:rFonts w:asciiTheme="majorHAnsi" w:eastAsiaTheme="majorEastAsia" w:hAnsiTheme="majorHAnsi" w:cstheme="majorBidi"/>
          <w:sz w:val="20"/>
          <w:szCs w:val="20"/>
          <w:lang w:val="es-ES"/>
        </w:rPr>
      </w:pPr>
      <w:r w:rsidRPr="004E4945">
        <w:rPr>
          <w:rFonts w:asciiTheme="majorHAnsi" w:eastAsiaTheme="majorEastAsia" w:hAnsiTheme="majorHAnsi" w:cstheme="majorBidi"/>
          <w:sz w:val="20"/>
          <w:szCs w:val="20"/>
          <w:lang w:val="es-ES"/>
          <w:rPrChange w:id="47" w:author="diana morales lara" w:date="2016-11-18T09:54:00Z">
            <w:rPr>
              <w:rFonts w:asciiTheme="majorHAnsi" w:eastAsiaTheme="majorEastAsia" w:hAnsiTheme="majorHAnsi" w:cstheme="majorBidi"/>
              <w:sz w:val="20"/>
              <w:szCs w:val="20"/>
              <w:lang w:val="es-ES"/>
            </w:rPr>
          </w:rPrChange>
        </w:rPr>
        <w:t xml:space="preserve">Que participen en este </w:t>
      </w:r>
      <w:r w:rsidR="00970EEF" w:rsidRPr="004E4945">
        <w:rPr>
          <w:rFonts w:asciiTheme="majorHAnsi" w:eastAsiaTheme="majorEastAsia" w:hAnsiTheme="majorHAnsi" w:cstheme="majorBidi"/>
          <w:sz w:val="20"/>
          <w:szCs w:val="20"/>
          <w:lang w:val="es-ES"/>
          <w:rPrChange w:id="48" w:author="diana morales lara" w:date="2016-11-18T09:54:00Z">
            <w:rPr>
              <w:rFonts w:asciiTheme="majorHAnsi" w:eastAsiaTheme="majorEastAsia" w:hAnsiTheme="majorHAnsi" w:cstheme="majorBidi"/>
              <w:sz w:val="20"/>
              <w:szCs w:val="20"/>
              <w:lang w:val="es-ES"/>
            </w:rPr>
          </w:rPrChange>
        </w:rPr>
        <w:t>C</w:t>
      </w:r>
      <w:r w:rsidRPr="004E4945">
        <w:rPr>
          <w:rFonts w:asciiTheme="majorHAnsi" w:eastAsiaTheme="majorEastAsia" w:hAnsiTheme="majorHAnsi" w:cstheme="majorBidi"/>
          <w:sz w:val="20"/>
          <w:szCs w:val="20"/>
          <w:lang w:val="es-ES"/>
          <w:rPrChange w:id="49" w:author="diana morales lara" w:date="2016-11-18T09:54:00Z">
            <w:rPr>
              <w:rFonts w:asciiTheme="majorHAnsi" w:eastAsiaTheme="majorEastAsia" w:hAnsiTheme="majorHAnsi" w:cstheme="majorBidi"/>
              <w:sz w:val="20"/>
              <w:szCs w:val="20"/>
              <w:lang w:val="es-ES"/>
            </w:rPr>
          </w:rPrChange>
        </w:rPr>
        <w:t xml:space="preserve">oncurso de </w:t>
      </w:r>
      <w:r w:rsidR="00970EEF" w:rsidRPr="004E4945">
        <w:rPr>
          <w:rFonts w:asciiTheme="majorHAnsi" w:eastAsiaTheme="majorEastAsia" w:hAnsiTheme="majorHAnsi" w:cstheme="majorBidi"/>
          <w:sz w:val="20"/>
          <w:szCs w:val="20"/>
          <w:lang w:val="es-ES"/>
          <w:rPrChange w:id="50" w:author="diana morales lara" w:date="2016-11-18T09:54:00Z">
            <w:rPr>
              <w:rFonts w:asciiTheme="majorHAnsi" w:eastAsiaTheme="majorEastAsia" w:hAnsiTheme="majorHAnsi" w:cstheme="majorBidi"/>
              <w:sz w:val="20"/>
              <w:szCs w:val="20"/>
              <w:lang w:val="es-ES"/>
            </w:rPr>
          </w:rPrChange>
        </w:rPr>
        <w:t>H</w:t>
      </w:r>
      <w:r w:rsidRPr="004E4945">
        <w:rPr>
          <w:rFonts w:asciiTheme="majorHAnsi" w:eastAsiaTheme="majorEastAsia" w:hAnsiTheme="majorHAnsi" w:cstheme="majorBidi"/>
          <w:sz w:val="20"/>
          <w:szCs w:val="20"/>
          <w:lang w:val="es-ES"/>
          <w:rPrChange w:id="51" w:author="diana morales lara" w:date="2016-11-18T09:54:00Z">
            <w:rPr>
              <w:rFonts w:asciiTheme="majorHAnsi" w:eastAsiaTheme="majorEastAsia" w:hAnsiTheme="majorHAnsi" w:cstheme="majorBidi"/>
              <w:sz w:val="20"/>
              <w:szCs w:val="20"/>
              <w:lang w:val="es-ES"/>
            </w:rPr>
          </w:rPrChange>
        </w:rPr>
        <w:t>abilidad siguiendo la mecánica establecida en estas bases. La participación se realizará a través de la</w:t>
      </w:r>
      <w:r w:rsidR="005352AD" w:rsidRPr="004E4945">
        <w:rPr>
          <w:rFonts w:asciiTheme="majorHAnsi" w:eastAsiaTheme="majorEastAsia" w:hAnsiTheme="majorHAnsi" w:cstheme="majorBidi"/>
          <w:sz w:val="20"/>
          <w:szCs w:val="20"/>
          <w:lang w:val="es-ES"/>
          <w:rPrChange w:id="52" w:author="diana morales lara" w:date="2016-11-18T09:54:00Z">
            <w:rPr>
              <w:rFonts w:asciiTheme="majorHAnsi" w:eastAsiaTheme="majorEastAsia" w:hAnsiTheme="majorHAnsi" w:cstheme="majorBidi"/>
              <w:sz w:val="20"/>
              <w:szCs w:val="20"/>
              <w:lang w:val="es-ES"/>
            </w:rPr>
          </w:rPrChange>
        </w:rPr>
        <w:t>s</w:t>
      </w:r>
      <w:r w:rsidRPr="004E4945">
        <w:rPr>
          <w:rFonts w:asciiTheme="majorHAnsi" w:eastAsiaTheme="majorEastAsia" w:hAnsiTheme="majorHAnsi" w:cstheme="majorBidi"/>
          <w:sz w:val="20"/>
          <w:szCs w:val="20"/>
          <w:lang w:val="es-ES"/>
          <w:rPrChange w:id="53" w:author="diana morales lara" w:date="2016-11-18T09:54:00Z">
            <w:rPr>
              <w:rFonts w:asciiTheme="majorHAnsi" w:eastAsiaTheme="majorEastAsia" w:hAnsiTheme="majorHAnsi" w:cstheme="majorBidi"/>
              <w:sz w:val="20"/>
              <w:szCs w:val="20"/>
              <w:lang w:val="es-ES"/>
            </w:rPr>
          </w:rPrChange>
        </w:rPr>
        <w:t xml:space="preserve"> Red</w:t>
      </w:r>
      <w:r w:rsidR="005352AD" w:rsidRPr="004E4945">
        <w:rPr>
          <w:rFonts w:asciiTheme="majorHAnsi" w:eastAsiaTheme="majorEastAsia" w:hAnsiTheme="majorHAnsi" w:cstheme="majorBidi"/>
          <w:sz w:val="20"/>
          <w:szCs w:val="20"/>
          <w:lang w:val="es-ES"/>
          <w:rPrChange w:id="54" w:author="diana morales lara" w:date="2016-11-18T09:54:00Z">
            <w:rPr>
              <w:rFonts w:asciiTheme="majorHAnsi" w:eastAsiaTheme="majorEastAsia" w:hAnsiTheme="majorHAnsi" w:cstheme="majorBidi"/>
              <w:sz w:val="20"/>
              <w:szCs w:val="20"/>
              <w:lang w:val="es-ES"/>
            </w:rPr>
          </w:rPrChange>
        </w:rPr>
        <w:t>es</w:t>
      </w:r>
      <w:r w:rsidRPr="004E4945">
        <w:rPr>
          <w:rFonts w:asciiTheme="majorHAnsi" w:eastAsiaTheme="majorEastAsia" w:hAnsiTheme="majorHAnsi" w:cstheme="majorBidi"/>
          <w:sz w:val="20"/>
          <w:szCs w:val="20"/>
          <w:lang w:val="es-ES"/>
          <w:rPrChange w:id="55" w:author="diana morales lara" w:date="2016-11-18T09:54:00Z">
            <w:rPr>
              <w:rFonts w:asciiTheme="majorHAnsi" w:eastAsiaTheme="majorEastAsia" w:hAnsiTheme="majorHAnsi" w:cstheme="majorBidi"/>
              <w:sz w:val="20"/>
              <w:szCs w:val="20"/>
              <w:lang w:val="es-ES"/>
            </w:rPr>
          </w:rPrChange>
        </w:rPr>
        <w:t xml:space="preserve"> Social</w:t>
      </w:r>
      <w:r w:rsidR="005352AD" w:rsidRPr="004E4945">
        <w:rPr>
          <w:rFonts w:asciiTheme="majorHAnsi" w:eastAsiaTheme="majorEastAsia" w:hAnsiTheme="majorHAnsi" w:cstheme="majorBidi"/>
          <w:sz w:val="20"/>
          <w:szCs w:val="20"/>
          <w:lang w:val="es-ES"/>
          <w:rPrChange w:id="56" w:author="diana morales lara" w:date="2016-11-18T09:54:00Z">
            <w:rPr>
              <w:rFonts w:asciiTheme="majorHAnsi" w:eastAsiaTheme="majorEastAsia" w:hAnsiTheme="majorHAnsi" w:cstheme="majorBidi"/>
              <w:sz w:val="20"/>
              <w:szCs w:val="20"/>
              <w:lang w:val="es-ES"/>
            </w:rPr>
          </w:rPrChange>
        </w:rPr>
        <w:t>es</w:t>
      </w:r>
      <w:r w:rsidRPr="004E4945">
        <w:rPr>
          <w:rFonts w:asciiTheme="majorHAnsi" w:eastAsiaTheme="majorEastAsia" w:hAnsiTheme="majorHAnsi" w:cstheme="majorBidi"/>
          <w:sz w:val="20"/>
          <w:szCs w:val="20"/>
          <w:lang w:val="es-ES"/>
          <w:rPrChange w:id="57" w:author="diana morales lara" w:date="2016-11-18T09:54:00Z">
            <w:rPr>
              <w:rFonts w:asciiTheme="majorHAnsi" w:eastAsiaTheme="majorEastAsia" w:hAnsiTheme="majorHAnsi" w:cstheme="majorBidi"/>
              <w:sz w:val="20"/>
              <w:szCs w:val="20"/>
              <w:lang w:val="es-ES"/>
            </w:rPr>
          </w:rPrChange>
        </w:rPr>
        <w:t xml:space="preserve"> de</w:t>
      </w:r>
      <w:r w:rsidR="005352AD" w:rsidRPr="004E4945">
        <w:rPr>
          <w:rFonts w:asciiTheme="majorHAnsi" w:eastAsiaTheme="majorEastAsia" w:hAnsiTheme="majorHAnsi" w:cstheme="majorBidi"/>
          <w:sz w:val="20"/>
          <w:szCs w:val="20"/>
          <w:lang w:val="es-ES"/>
          <w:rPrChange w:id="58" w:author="diana morales lara" w:date="2016-11-18T09:54:00Z">
            <w:rPr>
              <w:rFonts w:asciiTheme="majorHAnsi" w:eastAsiaTheme="majorEastAsia" w:hAnsiTheme="majorHAnsi" w:cstheme="majorBidi"/>
              <w:sz w:val="20"/>
              <w:szCs w:val="20"/>
              <w:lang w:val="es-ES"/>
            </w:rPr>
          </w:rPrChange>
        </w:rPr>
        <w:t xml:space="preserve"> </w:t>
      </w:r>
      <w:proofErr w:type="spellStart"/>
      <w:r w:rsidR="005352AD" w:rsidRPr="004E4945">
        <w:rPr>
          <w:rFonts w:asciiTheme="majorHAnsi" w:eastAsiaTheme="majorEastAsia" w:hAnsiTheme="majorHAnsi" w:cstheme="majorBidi"/>
          <w:sz w:val="20"/>
          <w:szCs w:val="20"/>
          <w:lang w:val="es-ES"/>
          <w:rPrChange w:id="59" w:author="diana morales lara" w:date="2016-11-18T09:54:00Z">
            <w:rPr>
              <w:rFonts w:asciiTheme="majorHAnsi" w:eastAsiaTheme="majorEastAsia" w:hAnsiTheme="majorHAnsi" w:cstheme="majorBidi"/>
              <w:sz w:val="20"/>
              <w:szCs w:val="20"/>
              <w:lang w:val="es-ES"/>
            </w:rPr>
          </w:rPrChange>
        </w:rPr>
        <w:t>Twitter</w:t>
      </w:r>
      <w:proofErr w:type="spellEnd"/>
      <w:r w:rsidR="005352AD" w:rsidRPr="004E4945">
        <w:rPr>
          <w:rFonts w:asciiTheme="majorHAnsi" w:eastAsiaTheme="majorEastAsia" w:hAnsiTheme="majorHAnsi" w:cstheme="majorBidi"/>
          <w:sz w:val="20"/>
          <w:szCs w:val="20"/>
          <w:lang w:val="es-ES"/>
          <w:rPrChange w:id="60" w:author="diana morales lara" w:date="2016-11-18T09:54:00Z">
            <w:rPr>
              <w:rFonts w:asciiTheme="majorHAnsi" w:eastAsiaTheme="majorEastAsia" w:hAnsiTheme="majorHAnsi" w:cstheme="majorBidi"/>
              <w:sz w:val="20"/>
              <w:szCs w:val="20"/>
              <w:lang w:val="es-ES"/>
            </w:rPr>
          </w:rPrChange>
        </w:rPr>
        <w:t xml:space="preserve"> (</w:t>
      </w:r>
      <w:hyperlink r:id="rId8" w:history="1">
        <w:r w:rsidR="005352AD" w:rsidRPr="004E4945">
          <w:rPr>
            <w:rStyle w:val="Hipervnculo"/>
            <w:rFonts w:asciiTheme="majorHAnsi" w:eastAsiaTheme="majorEastAsia" w:hAnsiTheme="majorHAnsi" w:cstheme="majorBidi"/>
            <w:color w:val="auto"/>
            <w:sz w:val="20"/>
            <w:szCs w:val="20"/>
            <w:lang w:val="es-ES"/>
          </w:rPr>
          <w:t>http://twitter.com/</w:t>
        </w:r>
      </w:hyperlink>
      <w:r w:rsidR="005352AD" w:rsidRPr="004E4945">
        <w:rPr>
          <w:rFonts w:asciiTheme="majorHAnsi" w:eastAsiaTheme="majorEastAsia" w:hAnsiTheme="majorHAnsi" w:cstheme="majorBidi"/>
          <w:sz w:val="20"/>
          <w:szCs w:val="20"/>
          <w:lang w:val="es-ES"/>
        </w:rPr>
        <w:t>). e</w:t>
      </w:r>
      <w:r w:rsidRPr="004E4945">
        <w:rPr>
          <w:rFonts w:asciiTheme="majorHAnsi" w:eastAsiaTheme="majorEastAsia" w:hAnsiTheme="majorHAnsi" w:cstheme="majorBidi"/>
          <w:sz w:val="20"/>
          <w:szCs w:val="20"/>
          <w:lang w:val="es-ES"/>
        </w:rPr>
        <w:t xml:space="preserve"> </w:t>
      </w:r>
      <w:proofErr w:type="spellStart"/>
      <w:r w:rsidRPr="004E4945">
        <w:rPr>
          <w:rFonts w:asciiTheme="majorHAnsi" w:eastAsiaTheme="majorEastAsia" w:hAnsiTheme="majorHAnsi" w:cstheme="majorBidi"/>
          <w:sz w:val="20"/>
          <w:szCs w:val="20"/>
          <w:lang w:val="es-ES"/>
        </w:rPr>
        <w:t>Instagram</w:t>
      </w:r>
      <w:proofErr w:type="spellEnd"/>
      <w:r w:rsidRPr="004E4945">
        <w:rPr>
          <w:rFonts w:asciiTheme="majorHAnsi" w:eastAsiaTheme="majorEastAsia" w:hAnsiTheme="majorHAnsi" w:cstheme="majorBidi"/>
          <w:sz w:val="20"/>
          <w:szCs w:val="20"/>
          <w:lang w:val="es-ES"/>
        </w:rPr>
        <w:t xml:space="preserve"> (</w:t>
      </w:r>
      <w:hyperlink r:id="rId9" w:history="1">
        <w:r w:rsidRPr="004E4945">
          <w:rPr>
            <w:rStyle w:val="Hipervnculo"/>
            <w:rFonts w:asciiTheme="majorHAnsi" w:eastAsiaTheme="majorEastAsia" w:hAnsiTheme="majorHAnsi" w:cstheme="majorBidi"/>
            <w:color w:val="auto"/>
            <w:sz w:val="20"/>
            <w:szCs w:val="20"/>
            <w:lang w:val="es-ES"/>
          </w:rPr>
          <w:t>http://instagram.com/</w:t>
        </w:r>
      </w:hyperlink>
      <w:r w:rsidRPr="004E4945">
        <w:rPr>
          <w:rFonts w:asciiTheme="majorHAnsi" w:eastAsiaTheme="majorEastAsia" w:hAnsiTheme="majorHAnsi" w:cstheme="majorBidi"/>
          <w:sz w:val="20"/>
          <w:szCs w:val="20"/>
          <w:lang w:val="es-ES"/>
        </w:rPr>
        <w:t>).</w:t>
      </w:r>
    </w:p>
    <w:p w14:paraId="72D41CEF" w14:textId="754516EE" w:rsidR="00346D98" w:rsidRPr="004E4945" w:rsidRDefault="00346D98" w:rsidP="01FC7228">
      <w:pPr>
        <w:widowControl w:val="0"/>
        <w:numPr>
          <w:ilvl w:val="0"/>
          <w:numId w:val="1"/>
        </w:numPr>
        <w:tabs>
          <w:tab w:val="left" w:pos="220"/>
          <w:tab w:val="left" w:pos="720"/>
        </w:tabs>
        <w:autoSpaceDE w:val="0"/>
        <w:autoSpaceDN w:val="0"/>
        <w:adjustRightInd w:val="0"/>
        <w:spacing w:after="280"/>
        <w:ind w:hanging="720"/>
        <w:jc w:val="both"/>
        <w:rPr>
          <w:rFonts w:asciiTheme="majorHAnsi" w:eastAsiaTheme="majorEastAsia" w:hAnsiTheme="majorHAnsi" w:cstheme="majorBidi"/>
          <w:sz w:val="20"/>
          <w:szCs w:val="20"/>
          <w:lang w:val="es-ES"/>
          <w:rPrChange w:id="61" w:author="diana morales lara" w:date="2016-11-18T09:54:00Z">
            <w:rPr>
              <w:rFonts w:asciiTheme="majorHAnsi" w:eastAsiaTheme="majorEastAsia" w:hAnsiTheme="majorHAnsi" w:cstheme="majorBidi"/>
              <w:sz w:val="20"/>
              <w:szCs w:val="20"/>
              <w:lang w:val="es-ES"/>
            </w:rPr>
          </w:rPrChange>
        </w:rPr>
      </w:pPr>
      <w:r w:rsidRPr="004E4945">
        <w:rPr>
          <w:rFonts w:asciiTheme="majorHAnsi" w:eastAsiaTheme="majorEastAsia" w:hAnsiTheme="majorHAnsi" w:cstheme="majorBidi"/>
          <w:sz w:val="20"/>
          <w:szCs w:val="20"/>
          <w:lang w:val="es-ES"/>
          <w:rPrChange w:id="62" w:author="diana morales lara" w:date="2016-11-18T09:54:00Z">
            <w:rPr>
              <w:rFonts w:asciiTheme="majorHAnsi" w:eastAsiaTheme="majorEastAsia" w:hAnsiTheme="majorHAnsi" w:cstheme="majorBidi"/>
              <w:sz w:val="20"/>
              <w:szCs w:val="20"/>
              <w:lang w:val="es-ES"/>
            </w:rPr>
          </w:rPrChange>
        </w:rPr>
        <w:t xml:space="preserve">Que el participante publique en </w:t>
      </w:r>
      <w:proofErr w:type="spellStart"/>
      <w:r w:rsidR="005352AD" w:rsidRPr="004E4945">
        <w:rPr>
          <w:rFonts w:asciiTheme="majorHAnsi" w:eastAsiaTheme="majorEastAsia" w:hAnsiTheme="majorHAnsi" w:cstheme="majorBidi"/>
          <w:sz w:val="20"/>
          <w:szCs w:val="20"/>
          <w:lang w:val="es-ES"/>
          <w:rPrChange w:id="63" w:author="diana morales lara" w:date="2016-11-18T09:54:00Z">
            <w:rPr>
              <w:rFonts w:asciiTheme="majorHAnsi" w:eastAsiaTheme="majorEastAsia" w:hAnsiTheme="majorHAnsi" w:cstheme="majorBidi"/>
              <w:sz w:val="20"/>
              <w:szCs w:val="20"/>
              <w:lang w:val="es-ES"/>
            </w:rPr>
          </w:rPrChange>
        </w:rPr>
        <w:t>Twitter</w:t>
      </w:r>
      <w:proofErr w:type="spellEnd"/>
      <w:r w:rsidR="005352AD" w:rsidRPr="004E4945">
        <w:rPr>
          <w:rFonts w:asciiTheme="majorHAnsi" w:eastAsiaTheme="majorEastAsia" w:hAnsiTheme="majorHAnsi" w:cstheme="majorBidi"/>
          <w:sz w:val="20"/>
          <w:szCs w:val="20"/>
          <w:lang w:val="es-ES"/>
          <w:rPrChange w:id="64" w:author="diana morales lara" w:date="2016-11-18T09:54:00Z">
            <w:rPr>
              <w:rFonts w:asciiTheme="majorHAnsi" w:eastAsiaTheme="majorEastAsia" w:hAnsiTheme="majorHAnsi" w:cstheme="majorBidi"/>
              <w:sz w:val="20"/>
              <w:szCs w:val="20"/>
              <w:lang w:val="es-ES"/>
            </w:rPr>
          </w:rPrChange>
        </w:rPr>
        <w:t xml:space="preserve"> o </w:t>
      </w:r>
      <w:proofErr w:type="spellStart"/>
      <w:r w:rsidRPr="004E4945">
        <w:rPr>
          <w:rFonts w:asciiTheme="majorHAnsi" w:eastAsiaTheme="majorEastAsia" w:hAnsiTheme="majorHAnsi" w:cstheme="majorBidi"/>
          <w:sz w:val="20"/>
          <w:szCs w:val="20"/>
          <w:lang w:val="es-ES"/>
          <w:rPrChange w:id="65" w:author="diana morales lara" w:date="2016-11-18T09:54:00Z">
            <w:rPr>
              <w:rFonts w:asciiTheme="majorHAnsi" w:eastAsiaTheme="majorEastAsia" w:hAnsiTheme="majorHAnsi" w:cstheme="majorBidi"/>
              <w:sz w:val="20"/>
              <w:szCs w:val="20"/>
              <w:lang w:val="es-ES"/>
            </w:rPr>
          </w:rPrChange>
        </w:rPr>
        <w:t>Instagram</w:t>
      </w:r>
      <w:proofErr w:type="spellEnd"/>
      <w:r w:rsidRPr="004E4945">
        <w:rPr>
          <w:rFonts w:asciiTheme="majorHAnsi" w:eastAsiaTheme="majorEastAsia" w:hAnsiTheme="majorHAnsi" w:cstheme="majorBidi"/>
          <w:sz w:val="20"/>
          <w:szCs w:val="20"/>
          <w:lang w:val="es-ES"/>
          <w:rPrChange w:id="66" w:author="diana morales lara" w:date="2016-11-18T09:54:00Z">
            <w:rPr>
              <w:rFonts w:asciiTheme="majorHAnsi" w:eastAsiaTheme="majorEastAsia" w:hAnsiTheme="majorHAnsi" w:cstheme="majorBidi"/>
              <w:sz w:val="20"/>
              <w:szCs w:val="20"/>
              <w:lang w:val="es-ES"/>
            </w:rPr>
          </w:rPrChange>
        </w:rPr>
        <w:t xml:space="preserve"> una fotografía </w:t>
      </w:r>
      <w:r w:rsidR="00970EEF" w:rsidRPr="004E4945">
        <w:rPr>
          <w:rFonts w:asciiTheme="majorHAnsi" w:eastAsiaTheme="majorEastAsia" w:hAnsiTheme="majorHAnsi" w:cstheme="majorBidi"/>
          <w:sz w:val="20"/>
          <w:szCs w:val="20"/>
          <w:lang w:val="es-ES"/>
          <w:rPrChange w:id="67" w:author="diana morales lara" w:date="2016-11-18T09:54:00Z">
            <w:rPr>
              <w:rFonts w:asciiTheme="majorHAnsi" w:eastAsiaTheme="majorEastAsia" w:hAnsiTheme="majorHAnsi" w:cstheme="majorBidi"/>
              <w:sz w:val="20"/>
              <w:szCs w:val="20"/>
              <w:lang w:val="es-ES"/>
            </w:rPr>
          </w:rPrChange>
        </w:rPr>
        <w:t>realizada por el mismo</w:t>
      </w:r>
      <w:r w:rsidR="000842C5" w:rsidRPr="004E4945">
        <w:rPr>
          <w:rFonts w:asciiTheme="majorHAnsi" w:eastAsiaTheme="majorEastAsia" w:hAnsiTheme="majorHAnsi" w:cstheme="majorBidi"/>
          <w:sz w:val="20"/>
          <w:szCs w:val="20"/>
          <w:lang w:val="es-ES"/>
          <w:rPrChange w:id="68" w:author="diana morales lara" w:date="2016-11-18T09:54:00Z">
            <w:rPr>
              <w:rFonts w:asciiTheme="majorHAnsi" w:eastAsiaTheme="majorEastAsia" w:hAnsiTheme="majorHAnsi" w:cstheme="majorBidi"/>
              <w:sz w:val="20"/>
              <w:szCs w:val="20"/>
              <w:lang w:val="es-ES"/>
            </w:rPr>
          </w:rPrChange>
        </w:rPr>
        <w:t>, un vídeo, o una frase</w:t>
      </w:r>
      <w:r w:rsidR="00970EEF" w:rsidRPr="004E4945">
        <w:rPr>
          <w:rFonts w:asciiTheme="majorHAnsi" w:eastAsiaTheme="majorEastAsia" w:hAnsiTheme="majorHAnsi" w:cstheme="majorBidi"/>
          <w:sz w:val="20"/>
          <w:szCs w:val="20"/>
          <w:lang w:val="es-ES"/>
          <w:rPrChange w:id="69" w:author="diana morales lara" w:date="2016-11-18T09:54:00Z">
            <w:rPr>
              <w:rFonts w:asciiTheme="majorHAnsi" w:eastAsiaTheme="majorEastAsia" w:hAnsiTheme="majorHAnsi" w:cstheme="majorBidi"/>
              <w:sz w:val="20"/>
              <w:szCs w:val="20"/>
              <w:lang w:val="es-ES"/>
            </w:rPr>
          </w:rPrChange>
        </w:rPr>
        <w:t xml:space="preserve"> </w:t>
      </w:r>
      <w:r w:rsidRPr="004E4945">
        <w:rPr>
          <w:rFonts w:asciiTheme="majorHAnsi" w:eastAsiaTheme="majorEastAsia" w:hAnsiTheme="majorHAnsi" w:cstheme="majorBidi"/>
          <w:sz w:val="20"/>
          <w:szCs w:val="20"/>
          <w:lang w:val="es-ES"/>
          <w:rPrChange w:id="70" w:author="diana morales lara" w:date="2016-11-18T09:54:00Z">
            <w:rPr>
              <w:rFonts w:asciiTheme="majorHAnsi" w:eastAsiaTheme="majorEastAsia" w:hAnsiTheme="majorHAnsi" w:cstheme="majorBidi"/>
              <w:sz w:val="20"/>
              <w:szCs w:val="20"/>
              <w:lang w:val="es-ES"/>
            </w:rPr>
          </w:rPrChange>
        </w:rPr>
        <w:t xml:space="preserve">en donde </w:t>
      </w:r>
      <w:r w:rsidR="005352AD" w:rsidRPr="004E4945">
        <w:rPr>
          <w:rFonts w:asciiTheme="majorHAnsi" w:eastAsiaTheme="majorEastAsia" w:hAnsiTheme="majorHAnsi" w:cstheme="majorBidi"/>
          <w:sz w:val="20"/>
          <w:szCs w:val="20"/>
          <w:lang w:val="es-ES"/>
          <w:rPrChange w:id="71" w:author="diana morales lara" w:date="2016-11-18T09:54:00Z">
            <w:rPr>
              <w:rFonts w:asciiTheme="majorHAnsi" w:eastAsiaTheme="majorEastAsia" w:hAnsiTheme="majorHAnsi" w:cstheme="majorBidi"/>
              <w:sz w:val="20"/>
              <w:szCs w:val="20"/>
              <w:lang w:val="es-ES"/>
            </w:rPr>
          </w:rPrChange>
        </w:rPr>
        <w:t xml:space="preserve">nos muestre </w:t>
      </w:r>
      <w:r w:rsidR="000842C5" w:rsidRPr="004E4945">
        <w:rPr>
          <w:rFonts w:asciiTheme="majorHAnsi" w:eastAsiaTheme="majorEastAsia" w:hAnsiTheme="majorHAnsi" w:cstheme="majorBidi"/>
          <w:sz w:val="20"/>
          <w:szCs w:val="20"/>
          <w:lang w:val="es-ES"/>
          <w:rPrChange w:id="72" w:author="diana morales lara" w:date="2016-11-18T09:54:00Z">
            <w:rPr>
              <w:rFonts w:asciiTheme="majorHAnsi" w:eastAsiaTheme="majorEastAsia" w:hAnsiTheme="majorHAnsi" w:cstheme="majorBidi"/>
              <w:sz w:val="20"/>
              <w:szCs w:val="20"/>
              <w:lang w:val="es-ES"/>
            </w:rPr>
          </w:rPrChange>
        </w:rPr>
        <w:t>porqué el color azul es tan importante para él/ella.</w:t>
      </w:r>
    </w:p>
    <w:p w14:paraId="4E66E666" w14:textId="360E4C7A" w:rsidR="00346D98" w:rsidRPr="004E4945" w:rsidRDefault="00346D98" w:rsidP="01FC7228">
      <w:pPr>
        <w:widowControl w:val="0"/>
        <w:numPr>
          <w:ilvl w:val="0"/>
          <w:numId w:val="1"/>
        </w:numPr>
        <w:tabs>
          <w:tab w:val="left" w:pos="220"/>
          <w:tab w:val="left" w:pos="720"/>
        </w:tabs>
        <w:autoSpaceDE w:val="0"/>
        <w:autoSpaceDN w:val="0"/>
        <w:adjustRightInd w:val="0"/>
        <w:spacing w:after="280"/>
        <w:ind w:hanging="720"/>
        <w:jc w:val="both"/>
        <w:rPr>
          <w:rFonts w:asciiTheme="majorHAnsi" w:eastAsiaTheme="majorEastAsia" w:hAnsiTheme="majorHAnsi" w:cstheme="majorBidi"/>
          <w:sz w:val="20"/>
          <w:szCs w:val="20"/>
          <w:lang w:val="es-ES"/>
        </w:rPr>
      </w:pPr>
      <w:r w:rsidRPr="004E4945">
        <w:rPr>
          <w:rFonts w:asciiTheme="majorHAnsi" w:eastAsiaTheme="majorEastAsia" w:hAnsiTheme="majorHAnsi" w:cstheme="majorBidi"/>
          <w:sz w:val="20"/>
          <w:szCs w:val="20"/>
          <w:lang w:val="es-ES"/>
          <w:rPrChange w:id="73" w:author="diana morales lara" w:date="2016-11-18T09:54:00Z">
            <w:rPr>
              <w:rFonts w:asciiTheme="majorHAnsi" w:eastAsiaTheme="majorEastAsia" w:hAnsiTheme="majorHAnsi" w:cstheme="majorBidi"/>
              <w:sz w:val="20"/>
              <w:szCs w:val="20"/>
              <w:lang w:val="es-ES"/>
            </w:rPr>
          </w:rPrChange>
        </w:rPr>
        <w:t>Es imprescindible que el participant</w:t>
      </w:r>
      <w:r w:rsidR="000842C5" w:rsidRPr="004E4945">
        <w:rPr>
          <w:rFonts w:asciiTheme="majorHAnsi" w:eastAsiaTheme="majorEastAsia" w:hAnsiTheme="majorHAnsi" w:cstheme="majorBidi"/>
          <w:sz w:val="20"/>
          <w:szCs w:val="20"/>
          <w:lang w:val="es-ES"/>
          <w:rPrChange w:id="74" w:author="diana morales lara" w:date="2016-11-18T09:54:00Z">
            <w:rPr>
              <w:rFonts w:asciiTheme="majorHAnsi" w:eastAsiaTheme="majorEastAsia" w:hAnsiTheme="majorHAnsi" w:cstheme="majorBidi"/>
              <w:sz w:val="20"/>
              <w:szCs w:val="20"/>
              <w:lang w:val="es-ES"/>
            </w:rPr>
          </w:rPrChange>
        </w:rPr>
        <w:t>e sea el autor de la fotografía, vídeo o frase.</w:t>
      </w:r>
      <w:r w:rsidRPr="004E4945">
        <w:rPr>
          <w:rFonts w:asciiTheme="majorHAnsi" w:eastAsiaTheme="majorEastAsia" w:hAnsiTheme="majorHAnsi" w:cstheme="majorBidi"/>
          <w:sz w:val="20"/>
          <w:szCs w:val="20"/>
          <w:lang w:val="es-ES"/>
          <w:rPrChange w:id="75" w:author="diana morales lara" w:date="2016-11-18T09:54:00Z">
            <w:rPr>
              <w:rFonts w:asciiTheme="majorHAnsi" w:eastAsiaTheme="majorEastAsia" w:hAnsiTheme="majorHAnsi" w:cstheme="majorBidi"/>
              <w:sz w:val="20"/>
              <w:szCs w:val="20"/>
              <w:lang w:val="es-ES"/>
            </w:rPr>
          </w:rPrChange>
        </w:rPr>
        <w:t xml:space="preserve"> Será válido el </w:t>
      </w:r>
      <w:proofErr w:type="spellStart"/>
      <w:r w:rsidRPr="004E4945">
        <w:rPr>
          <w:rFonts w:asciiTheme="majorHAnsi" w:eastAsiaTheme="majorEastAsia" w:hAnsiTheme="majorHAnsi" w:cstheme="majorBidi"/>
          <w:sz w:val="20"/>
          <w:szCs w:val="20"/>
          <w:lang w:val="es-ES"/>
          <w:rPrChange w:id="76" w:author="diana morales lara" w:date="2016-11-18T09:54:00Z">
            <w:rPr>
              <w:rFonts w:asciiTheme="majorHAnsi" w:eastAsiaTheme="majorEastAsia" w:hAnsiTheme="majorHAnsi" w:cstheme="majorBidi"/>
              <w:sz w:val="20"/>
              <w:szCs w:val="20"/>
              <w:lang w:val="es-ES"/>
            </w:rPr>
          </w:rPrChange>
        </w:rPr>
        <w:t>reetiquetado</w:t>
      </w:r>
      <w:proofErr w:type="spellEnd"/>
      <w:r w:rsidRPr="004E4945">
        <w:rPr>
          <w:rFonts w:asciiTheme="majorHAnsi" w:eastAsiaTheme="majorEastAsia" w:hAnsiTheme="majorHAnsi" w:cstheme="majorBidi"/>
          <w:sz w:val="20"/>
          <w:szCs w:val="20"/>
          <w:lang w:val="es-ES"/>
          <w:rPrChange w:id="77" w:author="diana morales lara" w:date="2016-11-18T09:54:00Z">
            <w:rPr>
              <w:rFonts w:asciiTheme="majorHAnsi" w:eastAsiaTheme="majorEastAsia" w:hAnsiTheme="majorHAnsi" w:cstheme="majorBidi"/>
              <w:sz w:val="20"/>
              <w:szCs w:val="20"/>
              <w:lang w:val="es-ES"/>
            </w:rPr>
          </w:rPrChange>
        </w:rPr>
        <w:t xml:space="preserve"> de imágenes </w:t>
      </w:r>
      <w:r w:rsidR="000842C5" w:rsidRPr="004E4945">
        <w:rPr>
          <w:rFonts w:asciiTheme="majorHAnsi" w:eastAsiaTheme="majorEastAsia" w:hAnsiTheme="majorHAnsi" w:cstheme="majorBidi"/>
          <w:sz w:val="20"/>
          <w:szCs w:val="20"/>
          <w:lang w:val="es-ES"/>
          <w:rPrChange w:id="78" w:author="diana morales lara" w:date="2016-11-18T09:54:00Z">
            <w:rPr>
              <w:rFonts w:asciiTheme="majorHAnsi" w:eastAsiaTheme="majorEastAsia" w:hAnsiTheme="majorHAnsi" w:cstheme="majorBidi"/>
              <w:sz w:val="20"/>
              <w:szCs w:val="20"/>
              <w:lang w:val="es-ES"/>
            </w:rPr>
          </w:rPrChange>
        </w:rPr>
        <w:t>o vídeos ya publicados</w:t>
      </w:r>
      <w:r w:rsidRPr="004E4945">
        <w:rPr>
          <w:rFonts w:asciiTheme="majorHAnsi" w:eastAsiaTheme="majorEastAsia" w:hAnsiTheme="majorHAnsi" w:cstheme="majorBidi"/>
          <w:sz w:val="20"/>
          <w:szCs w:val="20"/>
          <w:lang w:val="es-ES"/>
          <w:rPrChange w:id="79" w:author="diana morales lara" w:date="2016-11-18T09:54:00Z">
            <w:rPr>
              <w:rFonts w:asciiTheme="majorHAnsi" w:eastAsiaTheme="majorEastAsia" w:hAnsiTheme="majorHAnsi" w:cstheme="majorBidi"/>
              <w:sz w:val="20"/>
              <w:szCs w:val="20"/>
              <w:lang w:val="es-ES"/>
            </w:rPr>
          </w:rPrChange>
        </w:rPr>
        <w:t xml:space="preserve">, aunque de cara a la selección de ganadores tendrán más valor las </w:t>
      </w:r>
      <w:r w:rsidR="000842C5" w:rsidRPr="004E4945">
        <w:rPr>
          <w:rFonts w:asciiTheme="majorHAnsi" w:eastAsiaTheme="majorEastAsia" w:hAnsiTheme="majorHAnsi" w:cstheme="majorBidi"/>
          <w:sz w:val="20"/>
          <w:szCs w:val="20"/>
          <w:lang w:val="es-ES"/>
          <w:rPrChange w:id="80" w:author="diana morales lara" w:date="2016-11-18T09:54:00Z">
            <w:rPr>
              <w:rFonts w:asciiTheme="majorHAnsi" w:eastAsiaTheme="majorEastAsia" w:hAnsiTheme="majorHAnsi" w:cstheme="majorBidi"/>
              <w:sz w:val="20"/>
              <w:szCs w:val="20"/>
              <w:lang w:val="es-ES"/>
            </w:rPr>
          </w:rPrChange>
        </w:rPr>
        <w:t>fotografías o vídeos publicado</w:t>
      </w:r>
      <w:r w:rsidRPr="004E4945">
        <w:rPr>
          <w:rFonts w:asciiTheme="majorHAnsi" w:eastAsiaTheme="majorEastAsia" w:hAnsiTheme="majorHAnsi" w:cstheme="majorBidi"/>
          <w:sz w:val="20"/>
          <w:szCs w:val="20"/>
          <w:lang w:val="es-ES"/>
          <w:rPrChange w:id="81" w:author="diana morales lara" w:date="2016-11-18T09:54:00Z">
            <w:rPr>
              <w:rFonts w:asciiTheme="majorHAnsi" w:eastAsiaTheme="majorEastAsia" w:hAnsiTheme="majorHAnsi" w:cstheme="majorBidi"/>
              <w:sz w:val="20"/>
              <w:szCs w:val="20"/>
              <w:lang w:val="es-ES"/>
            </w:rPr>
          </w:rPrChange>
        </w:rPr>
        <w:t xml:space="preserve">s dentro del </w:t>
      </w:r>
      <w:r w:rsidR="001A4EAC" w:rsidRPr="004E4945">
        <w:rPr>
          <w:rFonts w:asciiTheme="majorHAnsi" w:eastAsiaTheme="majorEastAsia" w:hAnsiTheme="majorHAnsi" w:cstheme="majorBidi"/>
          <w:sz w:val="20"/>
          <w:szCs w:val="20"/>
          <w:lang w:val="es-ES"/>
          <w:rPrChange w:id="82" w:author="diana morales lara" w:date="2016-11-18T09:54:00Z">
            <w:rPr>
              <w:rFonts w:asciiTheme="majorHAnsi" w:eastAsiaTheme="majorEastAsia" w:hAnsiTheme="majorHAnsi" w:cstheme="majorBidi"/>
              <w:sz w:val="20"/>
              <w:szCs w:val="20"/>
              <w:lang w:val="es-ES"/>
            </w:rPr>
          </w:rPrChange>
        </w:rPr>
        <w:t>P</w:t>
      </w:r>
      <w:r w:rsidRPr="004E4945">
        <w:rPr>
          <w:rFonts w:asciiTheme="majorHAnsi" w:eastAsiaTheme="majorEastAsia" w:hAnsiTheme="majorHAnsi" w:cstheme="majorBidi"/>
          <w:sz w:val="20"/>
          <w:szCs w:val="20"/>
          <w:lang w:val="es-ES"/>
          <w:rPrChange w:id="83" w:author="diana morales lara" w:date="2016-11-18T09:54:00Z">
            <w:rPr>
              <w:rFonts w:asciiTheme="majorHAnsi" w:eastAsiaTheme="majorEastAsia" w:hAnsiTheme="majorHAnsi" w:cstheme="majorBidi"/>
              <w:sz w:val="20"/>
              <w:szCs w:val="20"/>
              <w:lang w:val="es-ES"/>
            </w:rPr>
          </w:rPrChange>
        </w:rPr>
        <w:t xml:space="preserve">eriodo del </w:t>
      </w:r>
      <w:r w:rsidR="001A4EAC" w:rsidRPr="004E4945">
        <w:rPr>
          <w:rFonts w:asciiTheme="majorHAnsi" w:eastAsiaTheme="majorEastAsia" w:hAnsiTheme="majorHAnsi" w:cstheme="majorBidi"/>
          <w:sz w:val="20"/>
          <w:szCs w:val="20"/>
          <w:lang w:val="es-ES"/>
          <w:rPrChange w:id="84" w:author="diana morales lara" w:date="2016-11-18T09:54:00Z">
            <w:rPr>
              <w:rFonts w:asciiTheme="majorHAnsi" w:eastAsiaTheme="majorEastAsia" w:hAnsiTheme="majorHAnsi" w:cstheme="majorBidi"/>
              <w:sz w:val="20"/>
              <w:szCs w:val="20"/>
              <w:lang w:val="es-ES"/>
            </w:rPr>
          </w:rPrChange>
        </w:rPr>
        <w:t>C</w:t>
      </w:r>
      <w:r w:rsidRPr="004E4945">
        <w:rPr>
          <w:rFonts w:asciiTheme="majorHAnsi" w:eastAsiaTheme="majorEastAsia" w:hAnsiTheme="majorHAnsi" w:cstheme="majorBidi"/>
          <w:sz w:val="20"/>
          <w:szCs w:val="20"/>
          <w:lang w:val="es-ES"/>
          <w:rPrChange w:id="85" w:author="diana morales lara" w:date="2016-11-18T09:54:00Z">
            <w:rPr>
              <w:rFonts w:asciiTheme="majorHAnsi" w:eastAsiaTheme="majorEastAsia" w:hAnsiTheme="majorHAnsi" w:cstheme="majorBidi"/>
              <w:sz w:val="20"/>
              <w:szCs w:val="20"/>
              <w:lang w:val="es-ES"/>
            </w:rPr>
          </w:rPrChange>
        </w:rPr>
        <w:t xml:space="preserve">oncurso de </w:t>
      </w:r>
      <w:r w:rsidR="001A4EAC" w:rsidRPr="004E4945">
        <w:rPr>
          <w:rFonts w:asciiTheme="majorHAnsi" w:eastAsiaTheme="majorEastAsia" w:hAnsiTheme="majorHAnsi" w:cstheme="majorBidi"/>
          <w:sz w:val="20"/>
          <w:szCs w:val="20"/>
          <w:lang w:val="es-ES"/>
          <w:rPrChange w:id="86" w:author="diana morales lara" w:date="2016-11-18T09:54:00Z">
            <w:rPr>
              <w:rFonts w:asciiTheme="majorHAnsi" w:eastAsiaTheme="majorEastAsia" w:hAnsiTheme="majorHAnsi" w:cstheme="majorBidi"/>
              <w:sz w:val="20"/>
              <w:szCs w:val="20"/>
              <w:lang w:val="es-ES"/>
            </w:rPr>
          </w:rPrChange>
        </w:rPr>
        <w:t>H</w:t>
      </w:r>
      <w:r w:rsidRPr="004E4945">
        <w:rPr>
          <w:rFonts w:asciiTheme="majorHAnsi" w:eastAsiaTheme="majorEastAsia" w:hAnsiTheme="majorHAnsi" w:cstheme="majorBidi"/>
          <w:sz w:val="20"/>
          <w:szCs w:val="20"/>
          <w:lang w:val="es-ES"/>
          <w:rPrChange w:id="87" w:author="diana morales lara" w:date="2016-11-18T09:54:00Z">
            <w:rPr>
              <w:rFonts w:asciiTheme="majorHAnsi" w:eastAsiaTheme="majorEastAsia" w:hAnsiTheme="majorHAnsi" w:cstheme="majorBidi"/>
              <w:sz w:val="20"/>
              <w:szCs w:val="20"/>
              <w:lang w:val="es-ES"/>
            </w:rPr>
          </w:rPrChange>
        </w:rPr>
        <w:t>abilidad.</w:t>
      </w:r>
    </w:p>
    <w:p w14:paraId="5CA1AE58" w14:textId="6219430F" w:rsidR="00346D98" w:rsidRPr="004E4945" w:rsidRDefault="01FC7228" w:rsidP="01FC7228">
      <w:pPr>
        <w:widowControl w:val="0"/>
        <w:numPr>
          <w:ilvl w:val="0"/>
          <w:numId w:val="1"/>
        </w:numPr>
        <w:tabs>
          <w:tab w:val="left" w:pos="220"/>
          <w:tab w:val="left" w:pos="720"/>
        </w:tabs>
        <w:autoSpaceDE w:val="0"/>
        <w:autoSpaceDN w:val="0"/>
        <w:adjustRightInd w:val="0"/>
        <w:spacing w:after="280"/>
        <w:ind w:hanging="720"/>
        <w:jc w:val="both"/>
        <w:rPr>
          <w:rFonts w:asciiTheme="majorHAnsi" w:eastAsiaTheme="majorEastAsia" w:hAnsiTheme="majorHAnsi" w:cstheme="majorBidi"/>
          <w:sz w:val="20"/>
          <w:szCs w:val="20"/>
          <w:lang w:val="es-ES"/>
        </w:rPr>
      </w:pPr>
      <w:r w:rsidRPr="004E4945">
        <w:rPr>
          <w:rFonts w:asciiTheme="majorHAnsi" w:eastAsiaTheme="majorEastAsia" w:hAnsiTheme="majorHAnsi" w:cstheme="majorBidi"/>
          <w:sz w:val="20"/>
          <w:szCs w:val="20"/>
          <w:lang w:val="es-ES"/>
        </w:rPr>
        <w:t xml:space="preserve"> El participante debe ser seguidor del perfil de @</w:t>
      </w:r>
      <w:proofErr w:type="spellStart"/>
      <w:r w:rsidRPr="004E4945">
        <w:rPr>
          <w:rFonts w:asciiTheme="majorHAnsi" w:eastAsiaTheme="majorEastAsia" w:hAnsiTheme="majorHAnsi" w:cstheme="majorBidi"/>
          <w:sz w:val="20"/>
          <w:szCs w:val="20"/>
          <w:lang w:val="es-ES"/>
        </w:rPr>
        <w:t>Movistar_es</w:t>
      </w:r>
      <w:proofErr w:type="spellEnd"/>
      <w:r w:rsidRPr="004E4945">
        <w:rPr>
          <w:rFonts w:asciiTheme="majorHAnsi" w:eastAsiaTheme="majorEastAsia" w:hAnsiTheme="majorHAnsi" w:cstheme="majorBidi"/>
          <w:sz w:val="20"/>
          <w:szCs w:val="20"/>
          <w:lang w:val="es-ES"/>
        </w:rPr>
        <w:t xml:space="preserve"> y @</w:t>
      </w:r>
      <w:proofErr w:type="spellStart"/>
      <w:r w:rsidR="005352AD" w:rsidRPr="004E4945">
        <w:rPr>
          <w:rFonts w:asciiTheme="majorHAnsi" w:eastAsiaTheme="majorEastAsia" w:hAnsiTheme="majorHAnsi" w:cstheme="majorBidi"/>
          <w:sz w:val="20"/>
          <w:szCs w:val="20"/>
          <w:lang w:val="es-ES"/>
        </w:rPr>
        <w:t>huaweimobileesp</w:t>
      </w:r>
      <w:proofErr w:type="spellEnd"/>
      <w:r w:rsidRPr="004E4945">
        <w:rPr>
          <w:rFonts w:asciiTheme="majorHAnsi" w:eastAsiaTheme="majorEastAsia" w:hAnsiTheme="majorHAnsi" w:cstheme="majorBidi"/>
          <w:sz w:val="20"/>
          <w:szCs w:val="20"/>
          <w:lang w:val="es-ES"/>
        </w:rPr>
        <w:t xml:space="preserve"> en</w:t>
      </w:r>
      <w:r w:rsidR="005352AD" w:rsidRPr="004E4945">
        <w:rPr>
          <w:rFonts w:asciiTheme="majorHAnsi" w:eastAsiaTheme="majorEastAsia" w:hAnsiTheme="majorHAnsi" w:cstheme="majorBidi"/>
          <w:sz w:val="20"/>
          <w:szCs w:val="20"/>
          <w:lang w:val="es-ES"/>
        </w:rPr>
        <w:t xml:space="preserve"> </w:t>
      </w:r>
      <w:proofErr w:type="spellStart"/>
      <w:r w:rsidR="005352AD" w:rsidRPr="004E4945">
        <w:rPr>
          <w:rFonts w:asciiTheme="majorHAnsi" w:eastAsiaTheme="majorEastAsia" w:hAnsiTheme="majorHAnsi" w:cstheme="majorBidi"/>
          <w:sz w:val="20"/>
          <w:szCs w:val="20"/>
          <w:lang w:val="es-ES"/>
        </w:rPr>
        <w:t>Twitter</w:t>
      </w:r>
      <w:proofErr w:type="spellEnd"/>
      <w:r w:rsidR="005352AD" w:rsidRPr="004E4945">
        <w:rPr>
          <w:rFonts w:asciiTheme="majorHAnsi" w:eastAsiaTheme="majorEastAsia" w:hAnsiTheme="majorHAnsi" w:cstheme="majorBidi"/>
          <w:sz w:val="20"/>
          <w:szCs w:val="20"/>
          <w:lang w:val="es-ES"/>
        </w:rPr>
        <w:t xml:space="preserve"> o</w:t>
      </w:r>
      <w:r w:rsidRPr="004E4945">
        <w:rPr>
          <w:rFonts w:asciiTheme="majorHAnsi" w:eastAsiaTheme="majorEastAsia" w:hAnsiTheme="majorHAnsi" w:cstheme="majorBidi"/>
          <w:sz w:val="20"/>
          <w:szCs w:val="20"/>
          <w:lang w:val="es-ES"/>
        </w:rPr>
        <w:t xml:space="preserve"> </w:t>
      </w:r>
      <w:proofErr w:type="spellStart"/>
      <w:r w:rsidRPr="004E4945">
        <w:rPr>
          <w:rFonts w:asciiTheme="majorHAnsi" w:eastAsiaTheme="majorEastAsia" w:hAnsiTheme="majorHAnsi" w:cstheme="majorBidi"/>
          <w:sz w:val="20"/>
          <w:szCs w:val="20"/>
          <w:lang w:val="es-ES"/>
        </w:rPr>
        <w:t>Instagram</w:t>
      </w:r>
      <w:proofErr w:type="spellEnd"/>
      <w:r w:rsidRPr="004E4945">
        <w:rPr>
          <w:rFonts w:asciiTheme="majorHAnsi" w:eastAsiaTheme="majorEastAsia" w:hAnsiTheme="majorHAnsi" w:cstheme="majorBidi"/>
          <w:sz w:val="20"/>
          <w:szCs w:val="20"/>
          <w:lang w:val="es-ES"/>
        </w:rPr>
        <w:t>.</w:t>
      </w:r>
    </w:p>
    <w:p w14:paraId="5AD9B056" w14:textId="57ADC8FB" w:rsidR="01FC7228" w:rsidRPr="004E4945" w:rsidRDefault="01FC7228" w:rsidP="01FC7228">
      <w:pPr>
        <w:numPr>
          <w:ilvl w:val="0"/>
          <w:numId w:val="1"/>
        </w:numPr>
        <w:spacing w:after="280"/>
        <w:ind w:hanging="720"/>
        <w:jc w:val="both"/>
        <w:rPr>
          <w:rFonts w:asciiTheme="majorHAnsi" w:eastAsiaTheme="majorEastAsia" w:hAnsiTheme="majorHAnsi" w:cstheme="majorBidi"/>
          <w:sz w:val="20"/>
          <w:szCs w:val="20"/>
        </w:rPr>
      </w:pPr>
      <w:r w:rsidRPr="004E4945">
        <w:rPr>
          <w:rFonts w:asciiTheme="majorHAnsi" w:eastAsiaTheme="majorEastAsia" w:hAnsiTheme="majorHAnsi" w:cstheme="majorBidi"/>
          <w:sz w:val="20"/>
          <w:szCs w:val="20"/>
          <w:lang w:val="es-ES"/>
        </w:rPr>
        <w:t xml:space="preserve">El participante debe </w:t>
      </w:r>
      <w:r w:rsidR="000842C5" w:rsidRPr="004E4945">
        <w:rPr>
          <w:rFonts w:asciiTheme="majorHAnsi" w:eastAsiaTheme="majorEastAsia" w:hAnsiTheme="majorHAnsi" w:cstheme="majorBidi"/>
          <w:sz w:val="20"/>
          <w:szCs w:val="20"/>
          <w:lang w:val="es-ES"/>
        </w:rPr>
        <w:t xml:space="preserve">compartir sus fotografías, vídeos o frases en </w:t>
      </w:r>
      <w:proofErr w:type="spellStart"/>
      <w:r w:rsidR="000842C5" w:rsidRPr="004E4945">
        <w:rPr>
          <w:rFonts w:asciiTheme="majorHAnsi" w:eastAsiaTheme="majorEastAsia" w:hAnsiTheme="majorHAnsi" w:cstheme="majorBidi"/>
          <w:sz w:val="20"/>
          <w:szCs w:val="20"/>
          <w:lang w:val="es-ES"/>
        </w:rPr>
        <w:t>Twitter</w:t>
      </w:r>
      <w:proofErr w:type="spellEnd"/>
      <w:r w:rsidRPr="004E4945">
        <w:rPr>
          <w:rFonts w:asciiTheme="majorHAnsi" w:eastAsiaTheme="majorEastAsia" w:hAnsiTheme="majorHAnsi" w:cstheme="majorBidi"/>
          <w:sz w:val="20"/>
          <w:szCs w:val="20"/>
          <w:lang w:val="es-ES"/>
        </w:rPr>
        <w:t xml:space="preserve"> </w:t>
      </w:r>
      <w:r w:rsidR="000842C5" w:rsidRPr="004E4945">
        <w:rPr>
          <w:rFonts w:asciiTheme="majorHAnsi" w:eastAsiaTheme="majorEastAsia" w:hAnsiTheme="majorHAnsi" w:cstheme="majorBidi"/>
          <w:sz w:val="20"/>
          <w:szCs w:val="20"/>
          <w:lang w:val="es-ES"/>
        </w:rPr>
        <w:t xml:space="preserve">e </w:t>
      </w:r>
      <w:proofErr w:type="spellStart"/>
      <w:r w:rsidRPr="004E4945">
        <w:rPr>
          <w:rFonts w:asciiTheme="majorHAnsi" w:eastAsiaTheme="majorEastAsia" w:hAnsiTheme="majorHAnsi" w:cstheme="majorBidi"/>
          <w:sz w:val="20"/>
          <w:szCs w:val="20"/>
          <w:lang w:val="es-ES"/>
        </w:rPr>
        <w:t>Instagram</w:t>
      </w:r>
      <w:proofErr w:type="spellEnd"/>
      <w:r w:rsidRPr="004E4945">
        <w:rPr>
          <w:rFonts w:asciiTheme="majorHAnsi" w:eastAsiaTheme="majorEastAsia" w:hAnsiTheme="majorHAnsi" w:cstheme="majorBidi"/>
          <w:sz w:val="20"/>
          <w:szCs w:val="20"/>
          <w:lang w:val="es-ES"/>
        </w:rPr>
        <w:t xml:space="preserve"> utilizando siempre el </w:t>
      </w:r>
      <w:proofErr w:type="spellStart"/>
      <w:r w:rsidRPr="004E4945">
        <w:rPr>
          <w:rFonts w:asciiTheme="majorHAnsi" w:eastAsiaTheme="majorEastAsia" w:hAnsiTheme="majorHAnsi" w:cstheme="majorBidi"/>
          <w:sz w:val="20"/>
          <w:szCs w:val="20"/>
          <w:lang w:val="es-ES"/>
        </w:rPr>
        <w:t>hashtag</w:t>
      </w:r>
      <w:proofErr w:type="spellEnd"/>
      <w:r w:rsidRPr="004E4945">
        <w:rPr>
          <w:rFonts w:asciiTheme="majorHAnsi" w:eastAsiaTheme="majorEastAsia" w:hAnsiTheme="majorHAnsi" w:cstheme="majorBidi"/>
          <w:sz w:val="20"/>
          <w:szCs w:val="20"/>
          <w:lang w:val="es-ES"/>
        </w:rPr>
        <w:t xml:space="preserve"> </w:t>
      </w:r>
      <w:r w:rsidRPr="004E4945">
        <w:rPr>
          <w:rFonts w:asciiTheme="majorHAnsi" w:eastAsiaTheme="majorEastAsia" w:hAnsiTheme="majorHAnsi" w:cstheme="majorBidi"/>
          <w:b/>
          <w:bCs/>
          <w:sz w:val="20"/>
          <w:szCs w:val="20"/>
          <w:lang w:val="es-ES"/>
        </w:rPr>
        <w:t>#</w:t>
      </w:r>
      <w:r w:rsidR="005352AD" w:rsidRPr="004E4945">
        <w:rPr>
          <w:rFonts w:asciiTheme="majorHAnsi" w:eastAsiaTheme="majorEastAsia" w:hAnsiTheme="majorHAnsi" w:cstheme="majorBidi"/>
          <w:b/>
          <w:bCs/>
          <w:sz w:val="20"/>
          <w:szCs w:val="20"/>
          <w:lang w:val="es-ES"/>
        </w:rPr>
        <w:t>HuaweiP9AzulMovistar</w:t>
      </w:r>
    </w:p>
    <w:p w14:paraId="3EE27164" w14:textId="37C04C0E" w:rsidR="00346D98" w:rsidRPr="004E4945" w:rsidRDefault="00346D98" w:rsidP="01FC7228">
      <w:pPr>
        <w:widowControl w:val="0"/>
        <w:numPr>
          <w:ilvl w:val="0"/>
          <w:numId w:val="1"/>
        </w:numPr>
        <w:tabs>
          <w:tab w:val="left" w:pos="220"/>
          <w:tab w:val="left" w:pos="720"/>
        </w:tabs>
        <w:autoSpaceDE w:val="0"/>
        <w:autoSpaceDN w:val="0"/>
        <w:adjustRightInd w:val="0"/>
        <w:spacing w:after="280"/>
        <w:ind w:hanging="720"/>
        <w:jc w:val="both"/>
        <w:rPr>
          <w:rFonts w:asciiTheme="majorHAnsi" w:eastAsiaTheme="majorEastAsia" w:hAnsiTheme="majorHAnsi" w:cstheme="majorBidi"/>
          <w:sz w:val="20"/>
          <w:szCs w:val="20"/>
          <w:lang w:val="es-ES"/>
        </w:rPr>
      </w:pPr>
      <w:r w:rsidRPr="004E4945">
        <w:rPr>
          <w:rFonts w:asciiTheme="majorHAnsi" w:eastAsiaTheme="majorEastAsia" w:hAnsiTheme="majorHAnsi" w:cstheme="majorBidi"/>
          <w:sz w:val="20"/>
          <w:szCs w:val="20"/>
          <w:lang w:val="es-ES"/>
        </w:rPr>
        <w:t xml:space="preserve">La participación en el </w:t>
      </w:r>
      <w:r w:rsidR="00935F38" w:rsidRPr="004E4945">
        <w:rPr>
          <w:rFonts w:asciiTheme="majorHAnsi" w:eastAsiaTheme="majorEastAsia" w:hAnsiTheme="majorHAnsi" w:cstheme="majorBidi"/>
          <w:sz w:val="20"/>
          <w:szCs w:val="20"/>
          <w:lang w:val="es-ES"/>
        </w:rPr>
        <w:t>C</w:t>
      </w:r>
      <w:r w:rsidRPr="004E4945">
        <w:rPr>
          <w:rFonts w:asciiTheme="majorHAnsi" w:eastAsiaTheme="majorEastAsia" w:hAnsiTheme="majorHAnsi" w:cstheme="majorBidi"/>
          <w:sz w:val="20"/>
          <w:szCs w:val="20"/>
          <w:lang w:val="es-ES"/>
        </w:rPr>
        <w:t xml:space="preserve">oncurso de </w:t>
      </w:r>
      <w:r w:rsidR="00935F38" w:rsidRPr="004E4945">
        <w:rPr>
          <w:rFonts w:asciiTheme="majorHAnsi" w:eastAsiaTheme="majorEastAsia" w:hAnsiTheme="majorHAnsi" w:cstheme="majorBidi"/>
          <w:sz w:val="20"/>
          <w:szCs w:val="20"/>
          <w:lang w:val="es-ES"/>
        </w:rPr>
        <w:t>H</w:t>
      </w:r>
      <w:r w:rsidRPr="004E4945">
        <w:rPr>
          <w:rFonts w:asciiTheme="majorHAnsi" w:eastAsiaTheme="majorEastAsia" w:hAnsiTheme="majorHAnsi" w:cstheme="majorBidi"/>
          <w:sz w:val="20"/>
          <w:szCs w:val="20"/>
          <w:lang w:val="es-ES"/>
        </w:rPr>
        <w:t>abilidad requiere que el concursante tenga una cuenta en</w:t>
      </w:r>
      <w:r w:rsidR="005352AD" w:rsidRPr="004E4945">
        <w:rPr>
          <w:rFonts w:asciiTheme="majorHAnsi" w:eastAsiaTheme="majorEastAsia" w:hAnsiTheme="majorHAnsi" w:cstheme="majorBidi"/>
          <w:sz w:val="20"/>
          <w:szCs w:val="20"/>
          <w:lang w:val="es-ES"/>
        </w:rPr>
        <w:t xml:space="preserve"> </w:t>
      </w:r>
      <w:proofErr w:type="spellStart"/>
      <w:r w:rsidR="005352AD" w:rsidRPr="004E4945">
        <w:rPr>
          <w:rFonts w:asciiTheme="majorHAnsi" w:eastAsiaTheme="majorEastAsia" w:hAnsiTheme="majorHAnsi" w:cstheme="majorBidi"/>
          <w:sz w:val="20"/>
          <w:szCs w:val="20"/>
          <w:lang w:val="es-ES"/>
        </w:rPr>
        <w:t>Twitter</w:t>
      </w:r>
      <w:proofErr w:type="spellEnd"/>
      <w:r w:rsidR="005352AD" w:rsidRPr="004E4945">
        <w:rPr>
          <w:rFonts w:asciiTheme="majorHAnsi" w:eastAsiaTheme="majorEastAsia" w:hAnsiTheme="majorHAnsi" w:cstheme="majorBidi"/>
          <w:sz w:val="20"/>
          <w:szCs w:val="20"/>
          <w:lang w:val="es-ES"/>
        </w:rPr>
        <w:t xml:space="preserve"> o</w:t>
      </w:r>
      <w:r w:rsidRPr="004E4945">
        <w:rPr>
          <w:rFonts w:asciiTheme="majorHAnsi" w:eastAsiaTheme="majorEastAsia" w:hAnsiTheme="majorHAnsi" w:cstheme="majorBidi"/>
          <w:sz w:val="20"/>
          <w:szCs w:val="20"/>
          <w:lang w:val="es-ES"/>
        </w:rPr>
        <w:t xml:space="preserve"> </w:t>
      </w:r>
      <w:proofErr w:type="spellStart"/>
      <w:r w:rsidRPr="004E4945">
        <w:rPr>
          <w:rFonts w:asciiTheme="majorHAnsi" w:eastAsiaTheme="majorEastAsia" w:hAnsiTheme="majorHAnsi" w:cstheme="majorBidi"/>
          <w:sz w:val="20"/>
          <w:szCs w:val="20"/>
          <w:lang w:val="es-ES"/>
        </w:rPr>
        <w:t>Instagram</w:t>
      </w:r>
      <w:proofErr w:type="spellEnd"/>
      <w:r w:rsidRPr="004E4945">
        <w:rPr>
          <w:rFonts w:asciiTheme="majorHAnsi" w:eastAsiaTheme="majorEastAsia" w:hAnsiTheme="majorHAnsi" w:cstheme="majorBidi"/>
          <w:sz w:val="20"/>
          <w:szCs w:val="20"/>
          <w:lang w:val="es-ES"/>
        </w:rPr>
        <w:t xml:space="preserve"> y que respete</w:t>
      </w:r>
      <w:r w:rsidR="005352AD" w:rsidRPr="004E4945">
        <w:rPr>
          <w:rFonts w:asciiTheme="majorHAnsi" w:eastAsiaTheme="majorEastAsia" w:hAnsiTheme="majorHAnsi" w:cstheme="majorBidi"/>
          <w:sz w:val="20"/>
          <w:szCs w:val="20"/>
          <w:lang w:val="es-ES"/>
        </w:rPr>
        <w:t>n</w:t>
      </w:r>
      <w:r w:rsidRPr="004E4945">
        <w:rPr>
          <w:rFonts w:asciiTheme="majorHAnsi" w:eastAsiaTheme="majorEastAsia" w:hAnsiTheme="majorHAnsi" w:cstheme="majorBidi"/>
          <w:sz w:val="20"/>
          <w:szCs w:val="20"/>
          <w:lang w:val="es-ES"/>
        </w:rPr>
        <w:t xml:space="preserve"> las condiciones de esta</w:t>
      </w:r>
      <w:r w:rsidR="000842C5" w:rsidRPr="004E4945">
        <w:rPr>
          <w:rFonts w:asciiTheme="majorHAnsi" w:eastAsiaTheme="majorEastAsia" w:hAnsiTheme="majorHAnsi" w:cstheme="majorBidi"/>
          <w:sz w:val="20"/>
          <w:szCs w:val="20"/>
          <w:lang w:val="es-ES"/>
        </w:rPr>
        <w:t>s</w:t>
      </w:r>
      <w:r w:rsidRPr="004E4945">
        <w:rPr>
          <w:rFonts w:asciiTheme="majorHAnsi" w:eastAsiaTheme="majorEastAsia" w:hAnsiTheme="majorHAnsi" w:cstheme="majorBidi"/>
          <w:sz w:val="20"/>
          <w:szCs w:val="20"/>
          <w:lang w:val="es-ES"/>
        </w:rPr>
        <w:t xml:space="preserve"> red</w:t>
      </w:r>
      <w:r w:rsidR="000842C5" w:rsidRPr="004E4945">
        <w:rPr>
          <w:rFonts w:asciiTheme="majorHAnsi" w:eastAsiaTheme="majorEastAsia" w:hAnsiTheme="majorHAnsi" w:cstheme="majorBidi"/>
          <w:sz w:val="20"/>
          <w:szCs w:val="20"/>
          <w:lang w:val="es-ES"/>
        </w:rPr>
        <w:t>es</w:t>
      </w:r>
      <w:r w:rsidRPr="004E4945">
        <w:rPr>
          <w:rFonts w:asciiTheme="majorHAnsi" w:eastAsiaTheme="majorEastAsia" w:hAnsiTheme="majorHAnsi" w:cstheme="majorBidi"/>
          <w:sz w:val="20"/>
          <w:szCs w:val="20"/>
          <w:lang w:val="es-ES"/>
        </w:rPr>
        <w:t xml:space="preserve"> (</w:t>
      </w:r>
      <w:hyperlink r:id="rId10" w:history="1">
        <w:r w:rsidRPr="004E4945">
          <w:rPr>
            <w:rStyle w:val="Hipervnculo"/>
            <w:rFonts w:asciiTheme="majorHAnsi" w:eastAsiaTheme="majorEastAsia" w:hAnsiTheme="majorHAnsi" w:cstheme="majorBidi"/>
            <w:color w:val="auto"/>
            <w:sz w:val="20"/>
            <w:szCs w:val="20"/>
            <w:lang w:val="es-ES"/>
          </w:rPr>
          <w:t>http://instagram.com/legal/terms/</w:t>
        </w:r>
      </w:hyperlink>
      <w:r w:rsidRPr="004E4945">
        <w:rPr>
          <w:rFonts w:asciiTheme="majorHAnsi" w:eastAsiaTheme="majorEastAsia" w:hAnsiTheme="majorHAnsi" w:cstheme="majorBidi"/>
          <w:sz w:val="20"/>
          <w:szCs w:val="20"/>
          <w:lang w:val="es-ES"/>
        </w:rPr>
        <w:t>)</w:t>
      </w:r>
      <w:r w:rsidR="000842C5" w:rsidRPr="004E4945">
        <w:rPr>
          <w:rFonts w:asciiTheme="majorHAnsi" w:eastAsiaTheme="majorEastAsia" w:hAnsiTheme="majorHAnsi" w:cstheme="majorBidi"/>
          <w:sz w:val="20"/>
          <w:szCs w:val="20"/>
          <w:lang w:val="es-ES"/>
        </w:rPr>
        <w:t xml:space="preserve"> (</w:t>
      </w:r>
      <w:hyperlink r:id="rId11" w:history="1">
        <w:r w:rsidR="000842C5" w:rsidRPr="004E4945">
          <w:rPr>
            <w:rStyle w:val="Hipervnculo"/>
            <w:rFonts w:asciiTheme="majorHAnsi" w:eastAsiaTheme="majorEastAsia" w:hAnsiTheme="majorHAnsi" w:cstheme="majorBidi"/>
            <w:color w:val="auto"/>
            <w:sz w:val="20"/>
            <w:szCs w:val="20"/>
            <w:lang w:val="es-ES"/>
          </w:rPr>
          <w:t>https://twitter.com/tos?lang=es</w:t>
        </w:r>
      </w:hyperlink>
      <w:r w:rsidR="000842C5" w:rsidRPr="004E4945">
        <w:rPr>
          <w:rFonts w:asciiTheme="majorHAnsi" w:eastAsiaTheme="majorEastAsia" w:hAnsiTheme="majorHAnsi" w:cstheme="majorBidi"/>
          <w:sz w:val="20"/>
          <w:szCs w:val="20"/>
          <w:lang w:val="es-ES"/>
        </w:rPr>
        <w:t xml:space="preserve">) </w:t>
      </w:r>
    </w:p>
    <w:p w14:paraId="1024F12F" w14:textId="77777777" w:rsidR="00346D98" w:rsidRPr="004E4945" w:rsidRDefault="00346D98" w:rsidP="00346D98">
      <w:pPr>
        <w:widowControl w:val="0"/>
        <w:tabs>
          <w:tab w:val="left" w:pos="220"/>
          <w:tab w:val="left" w:pos="720"/>
        </w:tabs>
        <w:autoSpaceDE w:val="0"/>
        <w:autoSpaceDN w:val="0"/>
        <w:adjustRightInd w:val="0"/>
        <w:spacing w:after="280"/>
        <w:ind w:left="720"/>
        <w:jc w:val="both"/>
        <w:rPr>
          <w:rFonts w:asciiTheme="majorHAnsi" w:hAnsiTheme="majorHAnsi" w:cstheme="majorHAnsi"/>
          <w:sz w:val="20"/>
          <w:szCs w:val="20"/>
          <w:lang w:val="es-ES"/>
        </w:rPr>
      </w:pPr>
    </w:p>
    <w:p w14:paraId="7445421B" w14:textId="77777777" w:rsidR="00346D98" w:rsidRPr="004E4945" w:rsidRDefault="01FC7228" w:rsidP="00346D98">
      <w:pPr>
        <w:widowControl w:val="0"/>
        <w:tabs>
          <w:tab w:val="left" w:pos="220"/>
          <w:tab w:val="left" w:pos="720"/>
        </w:tabs>
        <w:autoSpaceDE w:val="0"/>
        <w:autoSpaceDN w:val="0"/>
        <w:adjustRightInd w:val="0"/>
        <w:spacing w:after="280"/>
        <w:jc w:val="both"/>
        <w:rPr>
          <w:rFonts w:asciiTheme="majorHAnsi" w:hAnsiTheme="majorHAnsi" w:cstheme="majorHAnsi"/>
          <w:sz w:val="20"/>
          <w:szCs w:val="20"/>
          <w:lang w:val="es-ES"/>
          <w:rPrChange w:id="88"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sz w:val="20"/>
          <w:szCs w:val="20"/>
          <w:lang w:val="es-ES"/>
          <w:rPrChange w:id="89" w:author="diana morales lara" w:date="2016-11-18T09:54:00Z">
            <w:rPr>
              <w:rFonts w:asciiTheme="majorHAnsi" w:eastAsiaTheme="majorEastAsia" w:hAnsiTheme="majorHAnsi" w:cstheme="majorBidi"/>
              <w:sz w:val="20"/>
              <w:szCs w:val="20"/>
              <w:lang w:val="es-ES"/>
            </w:rPr>
          </w:rPrChange>
        </w:rPr>
        <w:t>La participación es totalmente gratuita y no supone ninguna obligación de compra.</w:t>
      </w:r>
    </w:p>
    <w:p w14:paraId="20060231" w14:textId="77777777" w:rsidR="00346D98" w:rsidRPr="004E4945" w:rsidRDefault="00346D98" w:rsidP="00346D98">
      <w:pPr>
        <w:widowControl w:val="0"/>
        <w:tabs>
          <w:tab w:val="left" w:pos="220"/>
          <w:tab w:val="left" w:pos="720"/>
        </w:tabs>
        <w:autoSpaceDE w:val="0"/>
        <w:autoSpaceDN w:val="0"/>
        <w:adjustRightInd w:val="0"/>
        <w:spacing w:after="280"/>
        <w:ind w:left="720"/>
        <w:jc w:val="both"/>
        <w:rPr>
          <w:rFonts w:asciiTheme="majorHAnsi" w:hAnsiTheme="majorHAnsi" w:cstheme="majorHAnsi"/>
          <w:sz w:val="20"/>
          <w:szCs w:val="20"/>
          <w:lang w:val="es-ES"/>
        </w:rPr>
      </w:pPr>
    </w:p>
    <w:p w14:paraId="6C9F0021" w14:textId="77777777" w:rsidR="00837DA4" w:rsidRPr="004E4945" w:rsidRDefault="00837DA4" w:rsidP="00346D98">
      <w:pPr>
        <w:widowControl w:val="0"/>
        <w:tabs>
          <w:tab w:val="left" w:pos="220"/>
          <w:tab w:val="left" w:pos="720"/>
        </w:tabs>
        <w:autoSpaceDE w:val="0"/>
        <w:autoSpaceDN w:val="0"/>
        <w:adjustRightInd w:val="0"/>
        <w:spacing w:after="280"/>
        <w:ind w:left="720"/>
        <w:jc w:val="both"/>
        <w:rPr>
          <w:rFonts w:asciiTheme="majorHAnsi" w:hAnsiTheme="majorHAnsi" w:cstheme="majorHAnsi"/>
          <w:sz w:val="20"/>
          <w:szCs w:val="20"/>
          <w:lang w:val="es-ES"/>
        </w:rPr>
      </w:pPr>
    </w:p>
    <w:p w14:paraId="2AD4ED52" w14:textId="77777777" w:rsidR="00837DA4" w:rsidRPr="004E4945" w:rsidRDefault="00837DA4" w:rsidP="00346D98">
      <w:pPr>
        <w:widowControl w:val="0"/>
        <w:tabs>
          <w:tab w:val="left" w:pos="220"/>
          <w:tab w:val="left" w:pos="720"/>
        </w:tabs>
        <w:autoSpaceDE w:val="0"/>
        <w:autoSpaceDN w:val="0"/>
        <w:adjustRightInd w:val="0"/>
        <w:spacing w:after="280"/>
        <w:ind w:left="720"/>
        <w:jc w:val="both"/>
        <w:rPr>
          <w:rFonts w:asciiTheme="majorHAnsi" w:hAnsiTheme="majorHAnsi" w:cstheme="majorHAnsi"/>
          <w:sz w:val="20"/>
          <w:szCs w:val="20"/>
          <w:lang w:val="es-ES"/>
        </w:rPr>
      </w:pPr>
    </w:p>
    <w:p w14:paraId="45A13C07" w14:textId="77777777" w:rsidR="00837DA4" w:rsidRPr="004E4945" w:rsidRDefault="00837DA4" w:rsidP="00346D98">
      <w:pPr>
        <w:widowControl w:val="0"/>
        <w:tabs>
          <w:tab w:val="left" w:pos="220"/>
          <w:tab w:val="left" w:pos="720"/>
        </w:tabs>
        <w:autoSpaceDE w:val="0"/>
        <w:autoSpaceDN w:val="0"/>
        <w:adjustRightInd w:val="0"/>
        <w:spacing w:after="280"/>
        <w:ind w:left="720"/>
        <w:jc w:val="both"/>
        <w:rPr>
          <w:rFonts w:asciiTheme="majorHAnsi" w:hAnsiTheme="majorHAnsi" w:cstheme="majorHAnsi"/>
          <w:sz w:val="20"/>
          <w:szCs w:val="20"/>
          <w:lang w:val="es-ES"/>
        </w:rPr>
      </w:pPr>
    </w:p>
    <w:p w14:paraId="5588BF32" w14:textId="77777777" w:rsidR="00837DA4" w:rsidRPr="004E4945" w:rsidRDefault="00837DA4" w:rsidP="00346D98">
      <w:pPr>
        <w:widowControl w:val="0"/>
        <w:tabs>
          <w:tab w:val="left" w:pos="220"/>
          <w:tab w:val="left" w:pos="720"/>
        </w:tabs>
        <w:autoSpaceDE w:val="0"/>
        <w:autoSpaceDN w:val="0"/>
        <w:adjustRightInd w:val="0"/>
        <w:spacing w:after="280"/>
        <w:ind w:left="720"/>
        <w:jc w:val="both"/>
        <w:rPr>
          <w:rFonts w:asciiTheme="majorHAnsi" w:hAnsiTheme="majorHAnsi" w:cstheme="majorHAnsi"/>
          <w:sz w:val="20"/>
          <w:szCs w:val="20"/>
          <w:lang w:val="es-ES"/>
        </w:rPr>
      </w:pPr>
    </w:p>
    <w:p w14:paraId="218ED95C" w14:textId="77777777" w:rsidR="00346D98" w:rsidRPr="004E4945" w:rsidRDefault="00346D98" w:rsidP="00346D98">
      <w:pPr>
        <w:pStyle w:val="Prrafodelista"/>
        <w:widowControl w:val="0"/>
        <w:autoSpaceDE w:val="0"/>
        <w:autoSpaceDN w:val="0"/>
        <w:adjustRightInd w:val="0"/>
        <w:spacing w:after="240"/>
        <w:ind w:left="0"/>
        <w:jc w:val="both"/>
        <w:rPr>
          <w:rFonts w:asciiTheme="majorHAnsi" w:hAnsiTheme="majorHAnsi" w:cstheme="majorHAnsi"/>
          <w:b/>
          <w:bCs/>
          <w:sz w:val="20"/>
          <w:szCs w:val="20"/>
          <w:lang w:val="es-ES"/>
        </w:rPr>
      </w:pPr>
    </w:p>
    <w:p w14:paraId="003563CF" w14:textId="66AD9E9D" w:rsidR="00346D98" w:rsidRPr="004E4945" w:rsidRDefault="01FC7228" w:rsidP="00346D98">
      <w:pPr>
        <w:pStyle w:val="Prrafodelista"/>
        <w:widowControl w:val="0"/>
        <w:autoSpaceDE w:val="0"/>
        <w:autoSpaceDN w:val="0"/>
        <w:adjustRightInd w:val="0"/>
        <w:spacing w:after="240"/>
        <w:ind w:left="0"/>
        <w:jc w:val="both"/>
        <w:rPr>
          <w:rFonts w:asciiTheme="majorHAnsi" w:hAnsiTheme="majorHAnsi" w:cstheme="majorHAnsi"/>
          <w:b/>
          <w:bCs/>
          <w:sz w:val="20"/>
          <w:szCs w:val="20"/>
          <w:lang w:val="es-ES"/>
          <w:rPrChange w:id="90" w:author="diana morales lara" w:date="2016-11-18T09:54:00Z">
            <w:rPr>
              <w:rFonts w:asciiTheme="majorHAnsi" w:hAnsiTheme="majorHAnsi" w:cstheme="majorHAnsi"/>
              <w:b/>
              <w:bCs/>
              <w:sz w:val="20"/>
              <w:szCs w:val="20"/>
              <w:lang w:val="es-ES"/>
            </w:rPr>
          </w:rPrChange>
        </w:rPr>
      </w:pPr>
      <w:r w:rsidRPr="004E4945">
        <w:rPr>
          <w:rFonts w:asciiTheme="majorHAnsi" w:eastAsiaTheme="majorEastAsia" w:hAnsiTheme="majorHAnsi" w:cstheme="majorBidi"/>
          <w:b/>
          <w:bCs/>
          <w:sz w:val="20"/>
          <w:szCs w:val="20"/>
          <w:lang w:val="es-ES"/>
          <w:rPrChange w:id="91" w:author="diana morales lara" w:date="2016-11-18T09:54:00Z">
            <w:rPr>
              <w:rFonts w:asciiTheme="majorHAnsi" w:eastAsiaTheme="majorEastAsia" w:hAnsiTheme="majorHAnsi" w:cstheme="majorBidi"/>
              <w:b/>
              <w:bCs/>
              <w:sz w:val="20"/>
              <w:szCs w:val="20"/>
              <w:lang w:val="es-ES"/>
            </w:rPr>
          </w:rPrChange>
        </w:rPr>
        <w:t>CUARTA .- Requisitos de las fotografías</w:t>
      </w:r>
      <w:r w:rsidR="000842C5" w:rsidRPr="004E4945">
        <w:rPr>
          <w:rFonts w:asciiTheme="majorHAnsi" w:eastAsiaTheme="majorEastAsia" w:hAnsiTheme="majorHAnsi" w:cstheme="majorBidi"/>
          <w:b/>
          <w:bCs/>
          <w:sz w:val="20"/>
          <w:szCs w:val="20"/>
          <w:lang w:val="es-ES"/>
          <w:rPrChange w:id="92" w:author="diana morales lara" w:date="2016-11-18T09:54:00Z">
            <w:rPr>
              <w:rFonts w:asciiTheme="majorHAnsi" w:eastAsiaTheme="majorEastAsia" w:hAnsiTheme="majorHAnsi" w:cstheme="majorBidi"/>
              <w:b/>
              <w:bCs/>
              <w:sz w:val="20"/>
              <w:szCs w:val="20"/>
              <w:lang w:val="es-ES"/>
            </w:rPr>
          </w:rPrChange>
        </w:rPr>
        <w:t>, vídeos y frases</w:t>
      </w:r>
      <w:r w:rsidRPr="004E4945">
        <w:rPr>
          <w:rFonts w:asciiTheme="majorHAnsi" w:eastAsiaTheme="majorEastAsia" w:hAnsiTheme="majorHAnsi" w:cstheme="majorBidi"/>
          <w:b/>
          <w:bCs/>
          <w:sz w:val="20"/>
          <w:szCs w:val="20"/>
          <w:lang w:val="es-ES"/>
          <w:rPrChange w:id="93" w:author="diana morales lara" w:date="2016-11-18T09:54:00Z">
            <w:rPr>
              <w:rFonts w:asciiTheme="majorHAnsi" w:eastAsiaTheme="majorEastAsia" w:hAnsiTheme="majorHAnsi" w:cstheme="majorBidi"/>
              <w:b/>
              <w:bCs/>
              <w:sz w:val="20"/>
              <w:szCs w:val="20"/>
              <w:lang w:val="es-ES"/>
            </w:rPr>
          </w:rPrChange>
        </w:rPr>
        <w:t xml:space="preserve">  y compromiso de los concursantes.</w:t>
      </w:r>
    </w:p>
    <w:p w14:paraId="1B42B752" w14:textId="77777777" w:rsidR="00346D98" w:rsidRPr="004E4945" w:rsidRDefault="00346D98" w:rsidP="00346D98">
      <w:pPr>
        <w:pStyle w:val="Prrafodelista"/>
        <w:widowControl w:val="0"/>
        <w:autoSpaceDE w:val="0"/>
        <w:autoSpaceDN w:val="0"/>
        <w:adjustRightInd w:val="0"/>
        <w:spacing w:after="240"/>
        <w:ind w:left="0"/>
        <w:jc w:val="both"/>
        <w:rPr>
          <w:rFonts w:asciiTheme="majorHAnsi" w:hAnsiTheme="majorHAnsi" w:cstheme="majorHAnsi"/>
          <w:b/>
          <w:bCs/>
          <w:sz w:val="20"/>
          <w:szCs w:val="20"/>
          <w:lang w:val="es-ES"/>
          <w:rPrChange w:id="94" w:author="diana morales lara" w:date="2016-11-18T09:54:00Z">
            <w:rPr>
              <w:rFonts w:asciiTheme="majorHAnsi" w:hAnsiTheme="majorHAnsi" w:cstheme="majorHAnsi"/>
              <w:b/>
              <w:bCs/>
              <w:sz w:val="20"/>
              <w:szCs w:val="20"/>
              <w:lang w:val="es-ES"/>
            </w:rPr>
          </w:rPrChange>
        </w:rPr>
      </w:pPr>
    </w:p>
    <w:p w14:paraId="697F8454" w14:textId="33957913" w:rsidR="00346D98" w:rsidRPr="004E4945" w:rsidRDefault="00346D98" w:rsidP="00346D98">
      <w:pPr>
        <w:pStyle w:val="Prrafodelista"/>
        <w:widowControl w:val="0"/>
        <w:autoSpaceDE w:val="0"/>
        <w:autoSpaceDN w:val="0"/>
        <w:adjustRightInd w:val="0"/>
        <w:spacing w:after="240"/>
        <w:ind w:left="0"/>
        <w:jc w:val="both"/>
        <w:rPr>
          <w:rFonts w:asciiTheme="majorHAnsi" w:hAnsiTheme="majorHAnsi" w:cstheme="majorHAnsi"/>
          <w:bCs/>
          <w:sz w:val="20"/>
          <w:szCs w:val="20"/>
          <w:lang w:val="es-ES"/>
          <w:rPrChange w:id="95" w:author="diana morales lara" w:date="2016-11-18T09:54:00Z">
            <w:rPr>
              <w:rFonts w:asciiTheme="majorHAnsi" w:hAnsiTheme="majorHAnsi" w:cstheme="majorHAnsi"/>
              <w:bCs/>
              <w:sz w:val="20"/>
              <w:szCs w:val="20"/>
              <w:lang w:val="es-ES"/>
            </w:rPr>
          </w:rPrChange>
        </w:rPr>
      </w:pPr>
      <w:r w:rsidRPr="004E4945">
        <w:rPr>
          <w:rFonts w:asciiTheme="majorHAnsi" w:eastAsiaTheme="majorEastAsia" w:hAnsiTheme="majorHAnsi" w:cstheme="majorBidi"/>
          <w:sz w:val="20"/>
          <w:szCs w:val="20"/>
          <w:lang w:val="es-ES"/>
          <w:rPrChange w:id="96" w:author="diana morales lara" w:date="2016-11-18T09:54:00Z">
            <w:rPr>
              <w:rFonts w:asciiTheme="majorHAnsi" w:eastAsiaTheme="majorEastAsia" w:hAnsiTheme="majorHAnsi" w:cstheme="majorBidi"/>
              <w:sz w:val="20"/>
              <w:szCs w:val="20"/>
              <w:lang w:val="es-ES"/>
            </w:rPr>
          </w:rPrChange>
        </w:rPr>
        <w:t>Las fotografías</w:t>
      </w:r>
      <w:r w:rsidR="000842C5" w:rsidRPr="004E4945">
        <w:rPr>
          <w:rFonts w:asciiTheme="majorHAnsi" w:eastAsiaTheme="majorEastAsia" w:hAnsiTheme="majorHAnsi" w:cstheme="majorBidi"/>
          <w:sz w:val="20"/>
          <w:szCs w:val="20"/>
          <w:lang w:val="es-ES"/>
          <w:rPrChange w:id="97" w:author="diana morales lara" w:date="2016-11-18T09:54:00Z">
            <w:rPr>
              <w:rFonts w:asciiTheme="majorHAnsi" w:eastAsiaTheme="majorEastAsia" w:hAnsiTheme="majorHAnsi" w:cstheme="majorBidi"/>
              <w:sz w:val="20"/>
              <w:szCs w:val="20"/>
              <w:lang w:val="es-ES"/>
            </w:rPr>
          </w:rPrChange>
        </w:rPr>
        <w:t>, vídeos y frases</w:t>
      </w:r>
      <w:r w:rsidRPr="004E4945">
        <w:rPr>
          <w:rFonts w:asciiTheme="majorHAnsi" w:eastAsiaTheme="majorEastAsia" w:hAnsiTheme="majorHAnsi" w:cstheme="majorBidi"/>
          <w:sz w:val="20"/>
          <w:szCs w:val="20"/>
          <w:lang w:val="es-ES"/>
          <w:rPrChange w:id="98" w:author="diana morales lara" w:date="2016-11-18T09:54:00Z">
            <w:rPr>
              <w:rFonts w:asciiTheme="majorHAnsi" w:eastAsiaTheme="majorEastAsia" w:hAnsiTheme="majorHAnsi" w:cstheme="majorBidi"/>
              <w:sz w:val="20"/>
              <w:szCs w:val="20"/>
              <w:lang w:val="es-ES"/>
            </w:rPr>
          </w:rPrChange>
        </w:rPr>
        <w:t xml:space="preserve"> con las que se quiere participar en el </w:t>
      </w:r>
      <w:ins w:id="99" w:author="Telefonica" w:date="2015-03-03T12:48:00Z">
        <w:r w:rsidR="001A4EAC" w:rsidRPr="004E4945">
          <w:rPr>
            <w:rFonts w:asciiTheme="majorHAnsi" w:eastAsiaTheme="majorEastAsia" w:hAnsiTheme="majorHAnsi" w:cstheme="majorBidi"/>
            <w:sz w:val="20"/>
            <w:szCs w:val="20"/>
            <w:lang w:val="es-ES"/>
            <w:rPrChange w:id="100" w:author="diana morales lara" w:date="2016-11-18T09:54:00Z">
              <w:rPr>
                <w:rFonts w:asciiTheme="majorHAnsi" w:eastAsiaTheme="majorEastAsia" w:hAnsiTheme="majorHAnsi" w:cstheme="majorBidi"/>
                <w:sz w:val="20"/>
                <w:szCs w:val="20"/>
                <w:lang w:val="es-ES"/>
              </w:rPr>
            </w:rPrChange>
          </w:rPr>
          <w:t>C</w:t>
        </w:r>
      </w:ins>
      <w:r w:rsidRPr="004E4945">
        <w:rPr>
          <w:rFonts w:asciiTheme="majorHAnsi" w:eastAsiaTheme="majorEastAsia" w:hAnsiTheme="majorHAnsi" w:cstheme="majorBidi"/>
          <w:sz w:val="20"/>
          <w:szCs w:val="20"/>
          <w:lang w:val="es-ES"/>
          <w:rPrChange w:id="101" w:author="diana morales lara" w:date="2016-11-18T09:54:00Z">
            <w:rPr>
              <w:rFonts w:asciiTheme="majorHAnsi" w:eastAsiaTheme="majorEastAsia" w:hAnsiTheme="majorHAnsi" w:cstheme="majorBidi"/>
              <w:sz w:val="20"/>
              <w:szCs w:val="20"/>
              <w:lang w:val="es-ES"/>
            </w:rPr>
          </w:rPrChange>
        </w:rPr>
        <w:t xml:space="preserve">oncurso de </w:t>
      </w:r>
      <w:ins w:id="102" w:author="Telefonica" w:date="2015-03-03T12:48:00Z">
        <w:r w:rsidR="001A4EAC" w:rsidRPr="004E4945">
          <w:rPr>
            <w:rFonts w:asciiTheme="majorHAnsi" w:eastAsiaTheme="majorEastAsia" w:hAnsiTheme="majorHAnsi" w:cstheme="majorBidi"/>
            <w:sz w:val="20"/>
            <w:szCs w:val="20"/>
            <w:lang w:val="es-ES"/>
            <w:rPrChange w:id="103" w:author="diana morales lara" w:date="2016-11-18T09:54:00Z">
              <w:rPr>
                <w:rFonts w:asciiTheme="majorHAnsi" w:eastAsiaTheme="majorEastAsia" w:hAnsiTheme="majorHAnsi" w:cstheme="majorBidi"/>
                <w:sz w:val="20"/>
                <w:szCs w:val="20"/>
                <w:lang w:val="es-ES"/>
              </w:rPr>
            </w:rPrChange>
          </w:rPr>
          <w:t>H</w:t>
        </w:r>
      </w:ins>
      <w:r w:rsidRPr="004E4945">
        <w:rPr>
          <w:rFonts w:asciiTheme="majorHAnsi" w:eastAsiaTheme="majorEastAsia" w:hAnsiTheme="majorHAnsi" w:cstheme="majorBidi"/>
          <w:sz w:val="20"/>
          <w:szCs w:val="20"/>
          <w:lang w:val="es-ES"/>
          <w:rPrChange w:id="104" w:author="diana morales lara" w:date="2016-11-18T09:54:00Z">
            <w:rPr>
              <w:rFonts w:asciiTheme="majorHAnsi" w:eastAsiaTheme="majorEastAsia" w:hAnsiTheme="majorHAnsi" w:cstheme="majorBidi"/>
              <w:sz w:val="20"/>
              <w:szCs w:val="20"/>
              <w:lang w:val="es-ES"/>
            </w:rPr>
          </w:rPrChange>
        </w:rPr>
        <w:t>abilidad deben cumplir los siguientes requisitos:</w:t>
      </w:r>
    </w:p>
    <w:p w14:paraId="5C0473F0" w14:textId="77777777" w:rsidR="00346D98" w:rsidRPr="004E4945" w:rsidRDefault="00346D98" w:rsidP="00346D98">
      <w:pPr>
        <w:pStyle w:val="Prrafodelista"/>
        <w:widowControl w:val="0"/>
        <w:autoSpaceDE w:val="0"/>
        <w:autoSpaceDN w:val="0"/>
        <w:adjustRightInd w:val="0"/>
        <w:spacing w:after="240"/>
        <w:jc w:val="both"/>
        <w:rPr>
          <w:rFonts w:asciiTheme="majorHAnsi" w:hAnsiTheme="majorHAnsi" w:cstheme="majorHAnsi"/>
          <w:sz w:val="20"/>
          <w:szCs w:val="20"/>
          <w:lang w:val="es-ES"/>
          <w:rPrChange w:id="105" w:author="diana morales lara" w:date="2016-11-18T09:54:00Z">
            <w:rPr>
              <w:rFonts w:asciiTheme="majorHAnsi" w:hAnsiTheme="majorHAnsi" w:cstheme="majorHAnsi"/>
              <w:sz w:val="20"/>
              <w:szCs w:val="20"/>
              <w:lang w:val="es-ES"/>
            </w:rPr>
          </w:rPrChange>
        </w:rPr>
      </w:pPr>
    </w:p>
    <w:p w14:paraId="31E0ADD5" w14:textId="0063C0DF" w:rsidR="00346D98" w:rsidRPr="004E4945" w:rsidRDefault="00346D98" w:rsidP="01FC7228">
      <w:pPr>
        <w:pStyle w:val="Prrafodelista"/>
        <w:widowControl w:val="0"/>
        <w:numPr>
          <w:ilvl w:val="0"/>
          <w:numId w:val="2"/>
        </w:numPr>
        <w:autoSpaceDE w:val="0"/>
        <w:autoSpaceDN w:val="0"/>
        <w:adjustRightInd w:val="0"/>
        <w:spacing w:after="240"/>
        <w:jc w:val="both"/>
        <w:rPr>
          <w:rFonts w:asciiTheme="majorHAnsi" w:eastAsiaTheme="majorEastAsia" w:hAnsiTheme="majorHAnsi" w:cstheme="majorBidi"/>
          <w:sz w:val="20"/>
          <w:szCs w:val="20"/>
          <w:lang w:val="es-ES"/>
          <w:rPrChange w:id="106" w:author="diana morales lara" w:date="2016-11-18T09:54:00Z">
            <w:rPr>
              <w:rFonts w:asciiTheme="majorHAnsi" w:eastAsiaTheme="majorEastAsia" w:hAnsiTheme="majorHAnsi" w:cstheme="majorBidi"/>
              <w:sz w:val="20"/>
              <w:szCs w:val="20"/>
              <w:lang w:val="es-ES"/>
            </w:rPr>
          </w:rPrChange>
        </w:rPr>
      </w:pPr>
      <w:r w:rsidRPr="004E4945">
        <w:rPr>
          <w:rFonts w:asciiTheme="majorHAnsi" w:eastAsiaTheme="majorEastAsia" w:hAnsiTheme="majorHAnsi" w:cstheme="majorBidi"/>
          <w:sz w:val="20"/>
          <w:szCs w:val="20"/>
          <w:lang w:val="es-ES"/>
          <w:rPrChange w:id="107" w:author="diana morales lara" w:date="2016-11-18T09:54:00Z">
            <w:rPr>
              <w:rFonts w:asciiTheme="majorHAnsi" w:eastAsiaTheme="majorEastAsia" w:hAnsiTheme="majorHAnsi" w:cstheme="majorBidi"/>
              <w:sz w:val="20"/>
              <w:szCs w:val="20"/>
              <w:lang w:val="es-ES"/>
            </w:rPr>
          </w:rPrChange>
        </w:rPr>
        <w:t>Las fotografías</w:t>
      </w:r>
      <w:r w:rsidR="000842C5" w:rsidRPr="004E4945">
        <w:rPr>
          <w:rFonts w:asciiTheme="majorHAnsi" w:eastAsiaTheme="majorEastAsia" w:hAnsiTheme="majorHAnsi" w:cstheme="majorBidi"/>
          <w:sz w:val="20"/>
          <w:szCs w:val="20"/>
          <w:lang w:val="es-ES"/>
          <w:rPrChange w:id="108" w:author="diana morales lara" w:date="2016-11-18T09:54:00Z">
            <w:rPr>
              <w:rFonts w:asciiTheme="majorHAnsi" w:eastAsiaTheme="majorEastAsia" w:hAnsiTheme="majorHAnsi" w:cstheme="majorBidi"/>
              <w:sz w:val="20"/>
              <w:szCs w:val="20"/>
              <w:lang w:val="es-ES"/>
            </w:rPr>
          </w:rPrChange>
        </w:rPr>
        <w:t>, vídeos y frases</w:t>
      </w:r>
      <w:r w:rsidRPr="004E4945">
        <w:rPr>
          <w:rFonts w:asciiTheme="majorHAnsi" w:eastAsiaTheme="majorEastAsia" w:hAnsiTheme="majorHAnsi" w:cstheme="majorBidi"/>
          <w:sz w:val="20"/>
          <w:szCs w:val="20"/>
          <w:lang w:val="es-ES"/>
          <w:rPrChange w:id="109" w:author="diana morales lara" w:date="2016-11-18T09:54:00Z">
            <w:rPr>
              <w:rFonts w:asciiTheme="majorHAnsi" w:eastAsiaTheme="majorEastAsia" w:hAnsiTheme="majorHAnsi" w:cstheme="majorBidi"/>
              <w:sz w:val="20"/>
              <w:szCs w:val="20"/>
              <w:lang w:val="es-ES"/>
            </w:rPr>
          </w:rPrChange>
        </w:rPr>
        <w:t xml:space="preserve"> remitidas por los concursantes en el presente </w:t>
      </w:r>
      <w:ins w:id="110" w:author="Telefonica" w:date="2015-03-03T12:48:00Z">
        <w:r w:rsidR="001A4EAC" w:rsidRPr="004E4945">
          <w:rPr>
            <w:rFonts w:asciiTheme="majorHAnsi" w:eastAsiaTheme="majorEastAsia" w:hAnsiTheme="majorHAnsi" w:cstheme="majorBidi"/>
            <w:sz w:val="20"/>
            <w:szCs w:val="20"/>
            <w:lang w:val="es-ES"/>
            <w:rPrChange w:id="111" w:author="diana morales lara" w:date="2016-11-18T09:54:00Z">
              <w:rPr>
                <w:rFonts w:asciiTheme="majorHAnsi" w:eastAsiaTheme="majorEastAsia" w:hAnsiTheme="majorHAnsi" w:cstheme="majorBidi"/>
                <w:sz w:val="20"/>
                <w:szCs w:val="20"/>
                <w:lang w:val="es-ES"/>
              </w:rPr>
            </w:rPrChange>
          </w:rPr>
          <w:t>C</w:t>
        </w:r>
      </w:ins>
      <w:r w:rsidRPr="004E4945">
        <w:rPr>
          <w:rFonts w:asciiTheme="majorHAnsi" w:eastAsiaTheme="majorEastAsia" w:hAnsiTheme="majorHAnsi" w:cstheme="majorBidi"/>
          <w:sz w:val="20"/>
          <w:szCs w:val="20"/>
          <w:lang w:val="es-ES"/>
          <w:rPrChange w:id="112" w:author="diana morales lara" w:date="2016-11-18T09:54:00Z">
            <w:rPr>
              <w:rFonts w:asciiTheme="majorHAnsi" w:eastAsiaTheme="majorEastAsia" w:hAnsiTheme="majorHAnsi" w:cstheme="majorBidi"/>
              <w:sz w:val="20"/>
              <w:szCs w:val="20"/>
              <w:lang w:val="es-ES"/>
            </w:rPr>
          </w:rPrChange>
        </w:rPr>
        <w:t xml:space="preserve">oncurso de </w:t>
      </w:r>
      <w:ins w:id="113" w:author="Telefonica" w:date="2015-03-03T12:48:00Z">
        <w:r w:rsidR="001A4EAC" w:rsidRPr="004E4945">
          <w:rPr>
            <w:rFonts w:asciiTheme="majorHAnsi" w:eastAsiaTheme="majorEastAsia" w:hAnsiTheme="majorHAnsi" w:cstheme="majorBidi"/>
            <w:sz w:val="20"/>
            <w:szCs w:val="20"/>
            <w:lang w:val="es-ES"/>
            <w:rPrChange w:id="114" w:author="diana morales lara" w:date="2016-11-18T09:54:00Z">
              <w:rPr>
                <w:rFonts w:asciiTheme="majorHAnsi" w:eastAsiaTheme="majorEastAsia" w:hAnsiTheme="majorHAnsi" w:cstheme="majorBidi"/>
                <w:sz w:val="20"/>
                <w:szCs w:val="20"/>
                <w:lang w:val="es-ES"/>
              </w:rPr>
            </w:rPrChange>
          </w:rPr>
          <w:t>H</w:t>
        </w:r>
      </w:ins>
      <w:r w:rsidRPr="004E4945">
        <w:rPr>
          <w:rFonts w:asciiTheme="majorHAnsi" w:eastAsiaTheme="majorEastAsia" w:hAnsiTheme="majorHAnsi" w:cstheme="majorBidi"/>
          <w:sz w:val="20"/>
          <w:szCs w:val="20"/>
          <w:lang w:val="es-ES"/>
          <w:rPrChange w:id="115" w:author="diana morales lara" w:date="2016-11-18T09:54:00Z">
            <w:rPr>
              <w:rFonts w:asciiTheme="majorHAnsi" w:eastAsiaTheme="majorEastAsia" w:hAnsiTheme="majorHAnsi" w:cstheme="majorBidi"/>
              <w:sz w:val="20"/>
              <w:szCs w:val="20"/>
              <w:lang w:val="es-ES"/>
            </w:rPr>
          </w:rPrChange>
        </w:rPr>
        <w:t>abilidad  deberán reunir las condiciones generales de publicación que requiere</w:t>
      </w:r>
      <w:r w:rsidR="000842C5" w:rsidRPr="004E4945">
        <w:rPr>
          <w:rFonts w:asciiTheme="majorHAnsi" w:eastAsiaTheme="majorEastAsia" w:hAnsiTheme="majorHAnsi" w:cstheme="majorBidi"/>
          <w:sz w:val="20"/>
          <w:szCs w:val="20"/>
          <w:lang w:val="es-ES"/>
          <w:rPrChange w:id="116" w:author="diana morales lara" w:date="2016-11-18T09:54:00Z">
            <w:rPr>
              <w:rFonts w:asciiTheme="majorHAnsi" w:eastAsiaTheme="majorEastAsia" w:hAnsiTheme="majorHAnsi" w:cstheme="majorBidi"/>
              <w:sz w:val="20"/>
              <w:szCs w:val="20"/>
              <w:lang w:val="es-ES"/>
            </w:rPr>
          </w:rPrChange>
        </w:rPr>
        <w:t>n</w:t>
      </w:r>
      <w:r w:rsidRPr="004E4945">
        <w:rPr>
          <w:rFonts w:asciiTheme="majorHAnsi" w:eastAsiaTheme="majorEastAsia" w:hAnsiTheme="majorHAnsi" w:cstheme="majorBidi"/>
          <w:sz w:val="20"/>
          <w:szCs w:val="20"/>
          <w:lang w:val="es-ES"/>
          <w:rPrChange w:id="117" w:author="diana morales lara" w:date="2016-11-18T09:54:00Z">
            <w:rPr>
              <w:rFonts w:asciiTheme="majorHAnsi" w:eastAsiaTheme="majorEastAsia" w:hAnsiTheme="majorHAnsi" w:cstheme="majorBidi"/>
              <w:sz w:val="20"/>
              <w:szCs w:val="20"/>
              <w:lang w:val="es-ES"/>
            </w:rPr>
          </w:rPrChange>
        </w:rPr>
        <w:t xml:space="preserve"> la</w:t>
      </w:r>
      <w:r w:rsidR="000842C5" w:rsidRPr="004E4945">
        <w:rPr>
          <w:rFonts w:asciiTheme="majorHAnsi" w:eastAsiaTheme="majorEastAsia" w:hAnsiTheme="majorHAnsi" w:cstheme="majorBidi"/>
          <w:sz w:val="20"/>
          <w:szCs w:val="20"/>
          <w:lang w:val="es-ES"/>
          <w:rPrChange w:id="118" w:author="diana morales lara" w:date="2016-11-18T09:54:00Z">
            <w:rPr>
              <w:rFonts w:asciiTheme="majorHAnsi" w:eastAsiaTheme="majorEastAsia" w:hAnsiTheme="majorHAnsi" w:cstheme="majorBidi"/>
              <w:sz w:val="20"/>
              <w:szCs w:val="20"/>
              <w:lang w:val="es-ES"/>
            </w:rPr>
          </w:rPrChange>
        </w:rPr>
        <w:t>s</w:t>
      </w:r>
      <w:r w:rsidRPr="004E4945">
        <w:rPr>
          <w:rFonts w:asciiTheme="majorHAnsi" w:eastAsiaTheme="majorEastAsia" w:hAnsiTheme="majorHAnsi" w:cstheme="majorBidi"/>
          <w:sz w:val="20"/>
          <w:szCs w:val="20"/>
          <w:lang w:val="es-ES"/>
          <w:rPrChange w:id="119" w:author="diana morales lara" w:date="2016-11-18T09:54:00Z">
            <w:rPr>
              <w:rFonts w:asciiTheme="majorHAnsi" w:eastAsiaTheme="majorEastAsia" w:hAnsiTheme="majorHAnsi" w:cstheme="majorBidi"/>
              <w:sz w:val="20"/>
              <w:szCs w:val="20"/>
              <w:lang w:val="es-ES"/>
            </w:rPr>
          </w:rPrChange>
        </w:rPr>
        <w:t xml:space="preserve"> plataforma</w:t>
      </w:r>
      <w:r w:rsidR="000842C5" w:rsidRPr="004E4945">
        <w:rPr>
          <w:rFonts w:asciiTheme="majorHAnsi" w:eastAsiaTheme="majorEastAsia" w:hAnsiTheme="majorHAnsi" w:cstheme="majorBidi"/>
          <w:sz w:val="20"/>
          <w:szCs w:val="20"/>
          <w:lang w:val="es-ES"/>
          <w:rPrChange w:id="120" w:author="diana morales lara" w:date="2016-11-18T09:54:00Z">
            <w:rPr>
              <w:rFonts w:asciiTheme="majorHAnsi" w:eastAsiaTheme="majorEastAsia" w:hAnsiTheme="majorHAnsi" w:cstheme="majorBidi"/>
              <w:sz w:val="20"/>
              <w:szCs w:val="20"/>
              <w:lang w:val="es-ES"/>
            </w:rPr>
          </w:rPrChange>
        </w:rPr>
        <w:t>s</w:t>
      </w:r>
      <w:r w:rsidRPr="004E4945">
        <w:rPr>
          <w:rFonts w:asciiTheme="majorHAnsi" w:eastAsiaTheme="majorEastAsia" w:hAnsiTheme="majorHAnsi" w:cstheme="majorBidi"/>
          <w:sz w:val="20"/>
          <w:szCs w:val="20"/>
          <w:lang w:val="es-ES"/>
          <w:rPrChange w:id="121" w:author="diana morales lara" w:date="2016-11-18T09:54:00Z">
            <w:rPr>
              <w:rFonts w:asciiTheme="majorHAnsi" w:eastAsiaTheme="majorEastAsia" w:hAnsiTheme="majorHAnsi" w:cstheme="majorBidi"/>
              <w:sz w:val="20"/>
              <w:szCs w:val="20"/>
              <w:lang w:val="es-ES"/>
            </w:rPr>
          </w:rPrChange>
        </w:rPr>
        <w:t xml:space="preserve"> en dónde se desarrolla el </w:t>
      </w:r>
      <w:ins w:id="122" w:author="Telefonica" w:date="2015-03-03T12:48:00Z">
        <w:r w:rsidR="001A4EAC" w:rsidRPr="004E4945">
          <w:rPr>
            <w:rFonts w:asciiTheme="majorHAnsi" w:eastAsiaTheme="majorEastAsia" w:hAnsiTheme="majorHAnsi" w:cstheme="majorBidi"/>
            <w:sz w:val="20"/>
            <w:szCs w:val="20"/>
            <w:lang w:val="es-ES"/>
            <w:rPrChange w:id="123" w:author="diana morales lara" w:date="2016-11-18T09:54:00Z">
              <w:rPr>
                <w:rFonts w:asciiTheme="majorHAnsi" w:eastAsiaTheme="majorEastAsia" w:hAnsiTheme="majorHAnsi" w:cstheme="majorBidi"/>
                <w:sz w:val="20"/>
                <w:szCs w:val="20"/>
                <w:lang w:val="es-ES"/>
              </w:rPr>
            </w:rPrChange>
          </w:rPr>
          <w:t>C</w:t>
        </w:r>
      </w:ins>
      <w:r w:rsidRPr="004E4945">
        <w:rPr>
          <w:rFonts w:asciiTheme="majorHAnsi" w:eastAsiaTheme="majorEastAsia" w:hAnsiTheme="majorHAnsi" w:cstheme="majorBidi"/>
          <w:sz w:val="20"/>
          <w:szCs w:val="20"/>
          <w:lang w:val="es-ES"/>
          <w:rPrChange w:id="124" w:author="diana morales lara" w:date="2016-11-18T09:54:00Z">
            <w:rPr>
              <w:rFonts w:asciiTheme="majorHAnsi" w:eastAsiaTheme="majorEastAsia" w:hAnsiTheme="majorHAnsi" w:cstheme="majorBidi"/>
              <w:sz w:val="20"/>
              <w:szCs w:val="20"/>
              <w:lang w:val="es-ES"/>
            </w:rPr>
          </w:rPrChange>
        </w:rPr>
        <w:t xml:space="preserve">oncurso de </w:t>
      </w:r>
      <w:ins w:id="125" w:author="Telefonica" w:date="2015-03-03T12:48:00Z">
        <w:r w:rsidR="001A4EAC" w:rsidRPr="004E4945">
          <w:rPr>
            <w:rFonts w:asciiTheme="majorHAnsi" w:eastAsiaTheme="majorEastAsia" w:hAnsiTheme="majorHAnsi" w:cstheme="majorBidi"/>
            <w:sz w:val="20"/>
            <w:szCs w:val="20"/>
            <w:lang w:val="es-ES"/>
            <w:rPrChange w:id="126" w:author="diana morales lara" w:date="2016-11-18T09:54:00Z">
              <w:rPr>
                <w:rFonts w:asciiTheme="majorHAnsi" w:eastAsiaTheme="majorEastAsia" w:hAnsiTheme="majorHAnsi" w:cstheme="majorBidi"/>
                <w:sz w:val="20"/>
                <w:szCs w:val="20"/>
                <w:lang w:val="es-ES"/>
              </w:rPr>
            </w:rPrChange>
          </w:rPr>
          <w:t>H</w:t>
        </w:r>
      </w:ins>
      <w:r w:rsidR="000842C5" w:rsidRPr="004E4945">
        <w:rPr>
          <w:rFonts w:asciiTheme="majorHAnsi" w:eastAsiaTheme="majorEastAsia" w:hAnsiTheme="majorHAnsi" w:cstheme="majorBidi"/>
          <w:sz w:val="20"/>
          <w:szCs w:val="20"/>
          <w:lang w:val="es-ES"/>
          <w:rPrChange w:id="127" w:author="diana morales lara" w:date="2016-11-18T09:54:00Z">
            <w:rPr>
              <w:rFonts w:asciiTheme="majorHAnsi" w:eastAsiaTheme="majorEastAsia" w:hAnsiTheme="majorHAnsi" w:cstheme="majorBidi"/>
              <w:sz w:val="20"/>
              <w:szCs w:val="20"/>
              <w:lang w:val="es-ES"/>
            </w:rPr>
          </w:rPrChange>
        </w:rPr>
        <w:t xml:space="preserve">abilidad: </w:t>
      </w:r>
      <w:proofErr w:type="spellStart"/>
      <w:r w:rsidR="000842C5" w:rsidRPr="004E4945">
        <w:rPr>
          <w:rFonts w:asciiTheme="majorHAnsi" w:eastAsiaTheme="majorEastAsia" w:hAnsiTheme="majorHAnsi" w:cstheme="majorBidi"/>
          <w:sz w:val="20"/>
          <w:szCs w:val="20"/>
          <w:lang w:val="es-ES"/>
          <w:rPrChange w:id="128" w:author="diana morales lara" w:date="2016-11-18T09:54:00Z">
            <w:rPr>
              <w:rFonts w:asciiTheme="majorHAnsi" w:eastAsiaTheme="majorEastAsia" w:hAnsiTheme="majorHAnsi" w:cstheme="majorBidi"/>
              <w:sz w:val="20"/>
              <w:szCs w:val="20"/>
              <w:lang w:val="es-ES"/>
            </w:rPr>
          </w:rPrChange>
        </w:rPr>
        <w:t>Instragram</w:t>
      </w:r>
      <w:proofErr w:type="spellEnd"/>
      <w:r w:rsidR="000842C5" w:rsidRPr="004E4945">
        <w:rPr>
          <w:rFonts w:asciiTheme="majorHAnsi" w:eastAsiaTheme="majorEastAsia" w:hAnsiTheme="majorHAnsi" w:cstheme="majorBidi"/>
          <w:sz w:val="20"/>
          <w:szCs w:val="20"/>
          <w:lang w:val="es-ES"/>
          <w:rPrChange w:id="129" w:author="diana morales lara" w:date="2016-11-18T09:54:00Z">
            <w:rPr>
              <w:rFonts w:asciiTheme="majorHAnsi" w:eastAsiaTheme="majorEastAsia" w:hAnsiTheme="majorHAnsi" w:cstheme="majorBidi"/>
              <w:sz w:val="20"/>
              <w:szCs w:val="20"/>
              <w:lang w:val="es-ES"/>
            </w:rPr>
          </w:rPrChange>
        </w:rPr>
        <w:t xml:space="preserve"> y </w:t>
      </w:r>
      <w:proofErr w:type="spellStart"/>
      <w:r w:rsidR="000842C5" w:rsidRPr="004E4945">
        <w:rPr>
          <w:rFonts w:asciiTheme="majorHAnsi" w:eastAsiaTheme="majorEastAsia" w:hAnsiTheme="majorHAnsi" w:cstheme="majorBidi"/>
          <w:sz w:val="20"/>
          <w:szCs w:val="20"/>
          <w:lang w:val="es-ES"/>
          <w:rPrChange w:id="130" w:author="diana morales lara" w:date="2016-11-18T09:54:00Z">
            <w:rPr>
              <w:rFonts w:asciiTheme="majorHAnsi" w:eastAsiaTheme="majorEastAsia" w:hAnsiTheme="majorHAnsi" w:cstheme="majorBidi"/>
              <w:sz w:val="20"/>
              <w:szCs w:val="20"/>
              <w:lang w:val="es-ES"/>
            </w:rPr>
          </w:rPrChange>
        </w:rPr>
        <w:t>Twitter</w:t>
      </w:r>
      <w:proofErr w:type="spellEnd"/>
    </w:p>
    <w:p w14:paraId="13799096" w14:textId="301A71A9" w:rsidR="00346D98" w:rsidRPr="004E4945" w:rsidRDefault="01FC7228" w:rsidP="01FC7228">
      <w:pPr>
        <w:pStyle w:val="Prrafodelista"/>
        <w:widowControl w:val="0"/>
        <w:numPr>
          <w:ilvl w:val="0"/>
          <w:numId w:val="2"/>
        </w:numPr>
        <w:autoSpaceDE w:val="0"/>
        <w:autoSpaceDN w:val="0"/>
        <w:adjustRightInd w:val="0"/>
        <w:spacing w:after="240"/>
        <w:jc w:val="both"/>
        <w:rPr>
          <w:rFonts w:asciiTheme="majorHAnsi" w:eastAsiaTheme="majorEastAsia" w:hAnsiTheme="majorHAnsi" w:cstheme="majorBidi"/>
          <w:sz w:val="20"/>
          <w:szCs w:val="20"/>
          <w:lang w:val="es-ES"/>
          <w:rPrChange w:id="131" w:author="diana morales lara" w:date="2016-11-18T09:54:00Z">
            <w:rPr>
              <w:rFonts w:asciiTheme="majorHAnsi" w:eastAsiaTheme="majorEastAsia" w:hAnsiTheme="majorHAnsi" w:cstheme="majorBidi"/>
              <w:sz w:val="20"/>
              <w:szCs w:val="20"/>
              <w:lang w:val="es-ES"/>
            </w:rPr>
          </w:rPrChange>
        </w:rPr>
      </w:pPr>
      <w:r w:rsidRPr="004E4945">
        <w:rPr>
          <w:rFonts w:asciiTheme="majorHAnsi" w:eastAsiaTheme="majorEastAsia" w:hAnsiTheme="majorHAnsi" w:cstheme="majorBidi"/>
          <w:sz w:val="20"/>
          <w:szCs w:val="20"/>
          <w:lang w:val="es-ES"/>
          <w:rPrChange w:id="132" w:author="diana morales lara" w:date="2016-11-18T09:54:00Z">
            <w:rPr>
              <w:rFonts w:asciiTheme="majorHAnsi" w:eastAsiaTheme="majorEastAsia" w:hAnsiTheme="majorHAnsi" w:cstheme="majorBidi"/>
              <w:sz w:val="20"/>
              <w:szCs w:val="20"/>
              <w:lang w:val="es-ES"/>
            </w:rPr>
          </w:rPrChange>
        </w:rPr>
        <w:t>TME   se reserva el derecho</w:t>
      </w:r>
      <w:r w:rsidR="000842C5" w:rsidRPr="004E4945">
        <w:rPr>
          <w:rFonts w:asciiTheme="majorHAnsi" w:eastAsiaTheme="majorEastAsia" w:hAnsiTheme="majorHAnsi" w:cstheme="majorBidi"/>
          <w:sz w:val="20"/>
          <w:szCs w:val="20"/>
          <w:lang w:val="es-ES"/>
          <w:rPrChange w:id="133" w:author="diana morales lara" w:date="2016-11-18T09:54:00Z">
            <w:rPr>
              <w:rFonts w:asciiTheme="majorHAnsi" w:eastAsiaTheme="majorEastAsia" w:hAnsiTheme="majorHAnsi" w:cstheme="majorBidi"/>
              <w:sz w:val="20"/>
              <w:szCs w:val="20"/>
              <w:lang w:val="es-ES"/>
            </w:rPr>
          </w:rPrChange>
        </w:rPr>
        <w:t xml:space="preserve"> a excluir aquéllas fotografías, vídeos o frases </w:t>
      </w:r>
      <w:r w:rsidRPr="004E4945">
        <w:rPr>
          <w:rFonts w:asciiTheme="majorHAnsi" w:eastAsiaTheme="majorEastAsia" w:hAnsiTheme="majorHAnsi" w:cstheme="majorBidi"/>
          <w:sz w:val="20"/>
          <w:szCs w:val="20"/>
          <w:lang w:val="es-ES"/>
          <w:rPrChange w:id="134" w:author="diana morales lara" w:date="2016-11-18T09:54:00Z">
            <w:rPr>
              <w:rFonts w:asciiTheme="majorHAnsi" w:eastAsiaTheme="majorEastAsia" w:hAnsiTheme="majorHAnsi" w:cstheme="majorBidi"/>
              <w:sz w:val="20"/>
              <w:szCs w:val="20"/>
              <w:lang w:val="es-ES"/>
            </w:rPr>
          </w:rPrChange>
        </w:rPr>
        <w:t>que a su juicio  lesionen su imagen o interés, según lo definido en las  consideraciones generales.</w:t>
      </w:r>
    </w:p>
    <w:p w14:paraId="39AC738E" w14:textId="027E598A" w:rsidR="00346D98" w:rsidRPr="004E4945" w:rsidRDefault="00346D98" w:rsidP="01FC7228">
      <w:pPr>
        <w:pStyle w:val="Prrafodelista"/>
        <w:widowControl w:val="0"/>
        <w:numPr>
          <w:ilvl w:val="0"/>
          <w:numId w:val="2"/>
        </w:numPr>
        <w:autoSpaceDE w:val="0"/>
        <w:autoSpaceDN w:val="0"/>
        <w:adjustRightInd w:val="0"/>
        <w:spacing w:after="240"/>
        <w:jc w:val="both"/>
        <w:rPr>
          <w:rFonts w:asciiTheme="majorHAnsi" w:eastAsiaTheme="majorEastAsia" w:hAnsiTheme="majorHAnsi" w:cstheme="majorBidi"/>
          <w:sz w:val="20"/>
          <w:szCs w:val="20"/>
          <w:lang w:val="es-ES"/>
          <w:rPrChange w:id="135" w:author="diana morales lara" w:date="2016-11-18T09:54:00Z">
            <w:rPr>
              <w:rFonts w:asciiTheme="majorHAnsi" w:eastAsiaTheme="majorEastAsia" w:hAnsiTheme="majorHAnsi" w:cstheme="majorBidi"/>
              <w:sz w:val="20"/>
              <w:szCs w:val="20"/>
              <w:lang w:val="es-ES"/>
            </w:rPr>
          </w:rPrChange>
        </w:rPr>
      </w:pPr>
      <w:r w:rsidRPr="004E4945">
        <w:rPr>
          <w:rFonts w:asciiTheme="majorHAnsi" w:eastAsiaTheme="majorEastAsia" w:hAnsiTheme="majorHAnsi" w:cstheme="majorBidi"/>
          <w:sz w:val="20"/>
          <w:szCs w:val="20"/>
          <w:lang w:val="es-ES"/>
          <w:rPrChange w:id="136" w:author="diana morales lara" w:date="2016-11-18T09:54:00Z">
            <w:rPr>
              <w:rFonts w:asciiTheme="majorHAnsi" w:eastAsiaTheme="majorEastAsia" w:hAnsiTheme="majorHAnsi" w:cstheme="majorBidi"/>
              <w:sz w:val="20"/>
              <w:szCs w:val="20"/>
              <w:lang w:val="es-ES"/>
            </w:rPr>
          </w:rPrChange>
        </w:rPr>
        <w:t xml:space="preserve">TME se reserva también  el derecho a poder  descartar aquéllas fotos, </w:t>
      </w:r>
      <w:r w:rsidR="000842C5" w:rsidRPr="004E4945">
        <w:rPr>
          <w:rFonts w:asciiTheme="majorHAnsi" w:eastAsiaTheme="majorEastAsia" w:hAnsiTheme="majorHAnsi" w:cstheme="majorBidi"/>
          <w:sz w:val="20"/>
          <w:szCs w:val="20"/>
          <w:lang w:val="es-ES"/>
          <w:rPrChange w:id="137" w:author="diana morales lara" w:date="2016-11-18T09:54:00Z">
            <w:rPr>
              <w:rFonts w:asciiTheme="majorHAnsi" w:eastAsiaTheme="majorEastAsia" w:hAnsiTheme="majorHAnsi" w:cstheme="majorBidi"/>
              <w:sz w:val="20"/>
              <w:szCs w:val="20"/>
              <w:lang w:val="es-ES"/>
            </w:rPr>
          </w:rPrChange>
        </w:rPr>
        <w:t xml:space="preserve">vídeos o frases </w:t>
      </w:r>
      <w:r w:rsidRPr="004E4945">
        <w:rPr>
          <w:rFonts w:asciiTheme="majorHAnsi" w:eastAsiaTheme="majorEastAsia" w:hAnsiTheme="majorHAnsi" w:cstheme="majorBidi"/>
          <w:sz w:val="20"/>
          <w:szCs w:val="20"/>
          <w:lang w:val="es-ES"/>
          <w:rPrChange w:id="138" w:author="diana morales lara" w:date="2016-11-18T09:54:00Z">
            <w:rPr>
              <w:rFonts w:asciiTheme="majorHAnsi" w:eastAsiaTheme="majorEastAsia" w:hAnsiTheme="majorHAnsi" w:cstheme="majorBidi"/>
              <w:sz w:val="20"/>
              <w:szCs w:val="20"/>
              <w:lang w:val="es-ES"/>
            </w:rPr>
          </w:rPrChange>
        </w:rPr>
        <w:t xml:space="preserve">que a su criterio,  no tengan un mínimo de calidad </w:t>
      </w:r>
      <w:r w:rsidR="000842C5" w:rsidRPr="004E4945">
        <w:rPr>
          <w:rFonts w:asciiTheme="majorHAnsi" w:eastAsiaTheme="majorEastAsia" w:hAnsiTheme="majorHAnsi" w:cstheme="majorBidi"/>
          <w:sz w:val="20"/>
          <w:szCs w:val="20"/>
          <w:lang w:val="es-ES"/>
          <w:rPrChange w:id="139" w:author="diana morales lara" w:date="2016-11-18T09:54:00Z">
            <w:rPr>
              <w:rFonts w:asciiTheme="majorHAnsi" w:eastAsiaTheme="majorEastAsia" w:hAnsiTheme="majorHAnsi" w:cstheme="majorBidi"/>
              <w:sz w:val="20"/>
              <w:szCs w:val="20"/>
              <w:lang w:val="es-ES"/>
            </w:rPr>
          </w:rPrChange>
        </w:rPr>
        <w:t xml:space="preserve"> </w:t>
      </w:r>
      <w:r w:rsidRPr="004E4945">
        <w:rPr>
          <w:rFonts w:asciiTheme="majorHAnsi" w:eastAsiaTheme="majorEastAsia" w:hAnsiTheme="majorHAnsi" w:cstheme="majorBidi"/>
          <w:sz w:val="20"/>
          <w:szCs w:val="20"/>
          <w:lang w:val="es-ES"/>
          <w:rPrChange w:id="140" w:author="diana morales lara" w:date="2016-11-18T09:54:00Z">
            <w:rPr>
              <w:rFonts w:asciiTheme="majorHAnsi" w:eastAsiaTheme="majorEastAsia" w:hAnsiTheme="majorHAnsi" w:cstheme="majorBidi"/>
              <w:sz w:val="20"/>
              <w:szCs w:val="20"/>
              <w:lang w:val="es-ES"/>
            </w:rPr>
          </w:rPrChange>
        </w:rPr>
        <w:t>(</w:t>
      </w:r>
      <w:r w:rsidR="000842C5" w:rsidRPr="004E4945">
        <w:rPr>
          <w:rFonts w:asciiTheme="majorHAnsi" w:eastAsiaTheme="majorEastAsia" w:hAnsiTheme="majorHAnsi" w:cstheme="majorBidi"/>
          <w:sz w:val="20"/>
          <w:szCs w:val="20"/>
          <w:lang w:val="es-ES"/>
          <w:rPrChange w:id="141" w:author="diana morales lara" w:date="2016-11-18T09:54:00Z">
            <w:rPr>
              <w:rFonts w:asciiTheme="majorHAnsi" w:eastAsiaTheme="majorEastAsia" w:hAnsiTheme="majorHAnsi" w:cstheme="majorBidi"/>
              <w:sz w:val="20"/>
              <w:szCs w:val="20"/>
              <w:lang w:val="es-ES"/>
            </w:rPr>
          </w:rPrChange>
        </w:rPr>
        <w:t xml:space="preserve"> imágenes </w:t>
      </w:r>
      <w:r w:rsidRPr="004E4945">
        <w:rPr>
          <w:rFonts w:asciiTheme="majorHAnsi" w:eastAsiaTheme="majorEastAsia" w:hAnsiTheme="majorHAnsi" w:cstheme="majorBidi"/>
          <w:sz w:val="20"/>
          <w:szCs w:val="20"/>
          <w:lang w:val="es-ES"/>
          <w:rPrChange w:id="142" w:author="diana morales lara" w:date="2016-11-18T09:54:00Z">
            <w:rPr>
              <w:rFonts w:asciiTheme="majorHAnsi" w:eastAsiaTheme="majorEastAsia" w:hAnsiTheme="majorHAnsi" w:cstheme="majorBidi"/>
              <w:sz w:val="20"/>
              <w:szCs w:val="20"/>
              <w:lang w:val="es-ES"/>
            </w:rPr>
          </w:rPrChange>
        </w:rPr>
        <w:t>demasiado oscuras o claras, falta de enfoque o definición</w:t>
      </w:r>
      <w:r w:rsidR="000842C5" w:rsidRPr="004E4945">
        <w:rPr>
          <w:rFonts w:asciiTheme="majorHAnsi" w:eastAsiaTheme="majorEastAsia" w:hAnsiTheme="majorHAnsi" w:cstheme="majorBidi"/>
          <w:sz w:val="20"/>
          <w:szCs w:val="20"/>
          <w:lang w:val="es-ES"/>
          <w:rPrChange w:id="143" w:author="diana morales lara" w:date="2016-11-18T09:54:00Z">
            <w:rPr>
              <w:rFonts w:asciiTheme="majorHAnsi" w:eastAsiaTheme="majorEastAsia" w:hAnsiTheme="majorHAnsi" w:cstheme="majorBidi"/>
              <w:sz w:val="20"/>
              <w:szCs w:val="20"/>
              <w:lang w:val="es-ES"/>
            </w:rPr>
          </w:rPrChange>
        </w:rPr>
        <w:t>. Faltas de ortografía en el texto…</w:t>
      </w:r>
      <w:r w:rsidRPr="004E4945">
        <w:rPr>
          <w:rFonts w:asciiTheme="majorHAnsi" w:eastAsiaTheme="majorEastAsia" w:hAnsiTheme="majorHAnsi" w:cstheme="majorBidi"/>
          <w:sz w:val="20"/>
          <w:szCs w:val="20"/>
          <w:lang w:val="es-ES"/>
          <w:rPrChange w:id="144" w:author="diana morales lara" w:date="2016-11-18T09:54:00Z">
            <w:rPr>
              <w:rFonts w:asciiTheme="majorHAnsi" w:eastAsiaTheme="majorEastAsia" w:hAnsiTheme="majorHAnsi" w:cstheme="majorBidi"/>
              <w:sz w:val="20"/>
              <w:szCs w:val="20"/>
              <w:lang w:val="es-ES"/>
            </w:rPr>
          </w:rPrChange>
        </w:rPr>
        <w:t>)</w:t>
      </w:r>
      <w:ins w:id="145" w:author="Telefonica" w:date="2015-03-03T12:48:00Z">
        <w:r w:rsidR="001A4EAC" w:rsidRPr="004E4945">
          <w:rPr>
            <w:rFonts w:asciiTheme="majorHAnsi" w:eastAsiaTheme="majorEastAsia" w:hAnsiTheme="majorHAnsi" w:cstheme="majorBidi"/>
            <w:sz w:val="20"/>
            <w:szCs w:val="20"/>
            <w:lang w:val="es-ES"/>
            <w:rPrChange w:id="146" w:author="diana morales lara" w:date="2016-11-18T09:54:00Z">
              <w:rPr>
                <w:rFonts w:asciiTheme="majorHAnsi" w:eastAsiaTheme="majorEastAsia" w:hAnsiTheme="majorHAnsi" w:cstheme="majorBidi"/>
                <w:sz w:val="20"/>
                <w:szCs w:val="20"/>
                <w:lang w:val="es-ES"/>
              </w:rPr>
            </w:rPrChange>
          </w:rPr>
          <w:t>.</w:t>
        </w:r>
      </w:ins>
    </w:p>
    <w:p w14:paraId="27D9D6BE" w14:textId="57476B11" w:rsidR="00346D98" w:rsidRPr="004E4945" w:rsidRDefault="00346D98" w:rsidP="01FC7228">
      <w:pPr>
        <w:pStyle w:val="Prrafodelista"/>
        <w:widowControl w:val="0"/>
        <w:numPr>
          <w:ilvl w:val="0"/>
          <w:numId w:val="2"/>
        </w:numPr>
        <w:autoSpaceDE w:val="0"/>
        <w:autoSpaceDN w:val="0"/>
        <w:adjustRightInd w:val="0"/>
        <w:spacing w:after="240"/>
        <w:jc w:val="both"/>
        <w:rPr>
          <w:rFonts w:asciiTheme="majorHAnsi" w:eastAsiaTheme="majorEastAsia" w:hAnsiTheme="majorHAnsi" w:cstheme="majorBidi"/>
          <w:sz w:val="20"/>
          <w:szCs w:val="20"/>
          <w:lang w:val="es-ES"/>
          <w:rPrChange w:id="147" w:author="diana morales lara" w:date="2016-11-18T09:54:00Z">
            <w:rPr>
              <w:rFonts w:asciiTheme="majorHAnsi" w:eastAsiaTheme="majorEastAsia" w:hAnsiTheme="majorHAnsi" w:cstheme="majorBidi"/>
              <w:sz w:val="20"/>
              <w:szCs w:val="20"/>
              <w:lang w:val="es-ES"/>
            </w:rPr>
          </w:rPrChange>
        </w:rPr>
      </w:pPr>
      <w:r w:rsidRPr="004E4945">
        <w:rPr>
          <w:rFonts w:asciiTheme="majorHAnsi" w:eastAsiaTheme="majorEastAsia" w:hAnsiTheme="majorHAnsi" w:cstheme="majorBidi"/>
          <w:sz w:val="20"/>
          <w:szCs w:val="20"/>
          <w:lang w:val="es-ES"/>
          <w:rPrChange w:id="148" w:author="diana morales lara" w:date="2016-11-18T09:54:00Z">
            <w:rPr>
              <w:rFonts w:asciiTheme="majorHAnsi" w:eastAsiaTheme="majorEastAsia" w:hAnsiTheme="majorHAnsi" w:cstheme="majorBidi"/>
              <w:sz w:val="20"/>
              <w:szCs w:val="20"/>
              <w:lang w:val="es-ES"/>
            </w:rPr>
          </w:rPrChange>
        </w:rPr>
        <w:t>El participante debe ser el autor de  la fotografía</w:t>
      </w:r>
      <w:r w:rsidR="000842C5" w:rsidRPr="004E4945">
        <w:rPr>
          <w:rFonts w:asciiTheme="majorHAnsi" w:eastAsiaTheme="majorEastAsia" w:hAnsiTheme="majorHAnsi" w:cstheme="majorBidi"/>
          <w:sz w:val="20"/>
          <w:szCs w:val="20"/>
          <w:lang w:val="es-ES"/>
          <w:rPrChange w:id="149" w:author="diana morales lara" w:date="2016-11-18T09:54:00Z">
            <w:rPr>
              <w:rFonts w:asciiTheme="majorHAnsi" w:eastAsiaTheme="majorEastAsia" w:hAnsiTheme="majorHAnsi" w:cstheme="majorBidi"/>
              <w:sz w:val="20"/>
              <w:szCs w:val="20"/>
              <w:lang w:val="es-ES"/>
            </w:rPr>
          </w:rPrChange>
        </w:rPr>
        <w:t>, vídeo o frase</w:t>
      </w:r>
      <w:r w:rsidRPr="004E4945">
        <w:rPr>
          <w:rFonts w:asciiTheme="majorHAnsi" w:eastAsiaTheme="majorEastAsia" w:hAnsiTheme="majorHAnsi" w:cstheme="majorBidi"/>
          <w:sz w:val="20"/>
          <w:szCs w:val="20"/>
          <w:lang w:val="es-ES"/>
          <w:rPrChange w:id="150" w:author="diana morales lara" w:date="2016-11-18T09:54:00Z">
            <w:rPr>
              <w:rFonts w:asciiTheme="majorHAnsi" w:eastAsiaTheme="majorEastAsia" w:hAnsiTheme="majorHAnsi" w:cstheme="majorBidi"/>
              <w:sz w:val="20"/>
              <w:szCs w:val="20"/>
              <w:lang w:val="es-ES"/>
            </w:rPr>
          </w:rPrChange>
        </w:rPr>
        <w:t xml:space="preserve"> que introduzca en la web del presente </w:t>
      </w:r>
      <w:ins w:id="151" w:author="Telefonica" w:date="2015-03-03T12:48:00Z">
        <w:r w:rsidR="001A4EAC" w:rsidRPr="004E4945">
          <w:rPr>
            <w:rFonts w:asciiTheme="majorHAnsi" w:eastAsiaTheme="majorEastAsia" w:hAnsiTheme="majorHAnsi" w:cstheme="majorBidi"/>
            <w:sz w:val="20"/>
            <w:szCs w:val="20"/>
            <w:lang w:val="es-ES"/>
            <w:rPrChange w:id="152" w:author="diana morales lara" w:date="2016-11-18T09:54:00Z">
              <w:rPr>
                <w:rFonts w:asciiTheme="majorHAnsi" w:eastAsiaTheme="majorEastAsia" w:hAnsiTheme="majorHAnsi" w:cstheme="majorBidi"/>
                <w:sz w:val="20"/>
                <w:szCs w:val="20"/>
                <w:lang w:val="es-ES"/>
              </w:rPr>
            </w:rPrChange>
          </w:rPr>
          <w:t>C</w:t>
        </w:r>
      </w:ins>
      <w:r w:rsidRPr="004E4945">
        <w:rPr>
          <w:rFonts w:asciiTheme="majorHAnsi" w:eastAsiaTheme="majorEastAsia" w:hAnsiTheme="majorHAnsi" w:cstheme="majorBidi"/>
          <w:sz w:val="20"/>
          <w:szCs w:val="20"/>
          <w:lang w:val="es-ES"/>
          <w:rPrChange w:id="153" w:author="diana morales lara" w:date="2016-11-18T09:54:00Z">
            <w:rPr>
              <w:rFonts w:asciiTheme="majorHAnsi" w:eastAsiaTheme="majorEastAsia" w:hAnsiTheme="majorHAnsi" w:cstheme="majorBidi"/>
              <w:sz w:val="20"/>
              <w:szCs w:val="20"/>
              <w:lang w:val="es-ES"/>
            </w:rPr>
          </w:rPrChange>
        </w:rPr>
        <w:t xml:space="preserve">oncurso de </w:t>
      </w:r>
      <w:ins w:id="154" w:author="Telefonica" w:date="2015-03-03T12:48:00Z">
        <w:r w:rsidR="001A4EAC" w:rsidRPr="004E4945">
          <w:rPr>
            <w:rFonts w:asciiTheme="majorHAnsi" w:eastAsiaTheme="majorEastAsia" w:hAnsiTheme="majorHAnsi" w:cstheme="majorBidi"/>
            <w:sz w:val="20"/>
            <w:szCs w:val="20"/>
            <w:lang w:val="es-ES"/>
            <w:rPrChange w:id="155" w:author="diana morales lara" w:date="2016-11-18T09:54:00Z">
              <w:rPr>
                <w:rFonts w:asciiTheme="majorHAnsi" w:eastAsiaTheme="majorEastAsia" w:hAnsiTheme="majorHAnsi" w:cstheme="majorBidi"/>
                <w:sz w:val="20"/>
                <w:szCs w:val="20"/>
                <w:lang w:val="es-ES"/>
              </w:rPr>
            </w:rPrChange>
          </w:rPr>
          <w:t>H</w:t>
        </w:r>
      </w:ins>
      <w:r w:rsidRPr="004E4945">
        <w:rPr>
          <w:rFonts w:asciiTheme="majorHAnsi" w:eastAsiaTheme="majorEastAsia" w:hAnsiTheme="majorHAnsi" w:cstheme="majorBidi"/>
          <w:sz w:val="20"/>
          <w:szCs w:val="20"/>
          <w:lang w:val="es-ES"/>
          <w:rPrChange w:id="156" w:author="diana morales lara" w:date="2016-11-18T09:54:00Z">
            <w:rPr>
              <w:rFonts w:asciiTheme="majorHAnsi" w:eastAsiaTheme="majorEastAsia" w:hAnsiTheme="majorHAnsi" w:cstheme="majorBidi"/>
              <w:sz w:val="20"/>
              <w:szCs w:val="20"/>
              <w:lang w:val="es-ES"/>
            </w:rPr>
          </w:rPrChange>
        </w:rPr>
        <w:t>abilidad que le hayan cedido los derechos de autor de la fotografía</w:t>
      </w:r>
      <w:r w:rsidR="000842C5" w:rsidRPr="004E4945">
        <w:rPr>
          <w:rFonts w:asciiTheme="majorHAnsi" w:eastAsiaTheme="majorEastAsia" w:hAnsiTheme="majorHAnsi" w:cstheme="majorBidi"/>
          <w:sz w:val="20"/>
          <w:szCs w:val="20"/>
          <w:lang w:val="es-ES"/>
          <w:rPrChange w:id="157" w:author="diana morales lara" w:date="2016-11-18T09:54:00Z">
            <w:rPr>
              <w:rFonts w:asciiTheme="majorHAnsi" w:eastAsiaTheme="majorEastAsia" w:hAnsiTheme="majorHAnsi" w:cstheme="majorBidi"/>
              <w:sz w:val="20"/>
              <w:szCs w:val="20"/>
              <w:lang w:val="es-ES"/>
            </w:rPr>
          </w:rPrChange>
        </w:rPr>
        <w:t>, vídeo o imagen</w:t>
      </w:r>
      <w:r w:rsidRPr="004E4945">
        <w:rPr>
          <w:rFonts w:asciiTheme="majorHAnsi" w:eastAsiaTheme="majorEastAsia" w:hAnsiTheme="majorHAnsi" w:cstheme="majorBidi"/>
          <w:sz w:val="20"/>
          <w:szCs w:val="20"/>
          <w:lang w:val="es-ES"/>
          <w:rPrChange w:id="158" w:author="diana morales lara" w:date="2016-11-18T09:54:00Z">
            <w:rPr>
              <w:rFonts w:asciiTheme="majorHAnsi" w:eastAsiaTheme="majorEastAsia" w:hAnsiTheme="majorHAnsi" w:cstheme="majorBidi"/>
              <w:sz w:val="20"/>
              <w:szCs w:val="20"/>
              <w:lang w:val="es-ES"/>
            </w:rPr>
          </w:rPrChange>
        </w:rPr>
        <w:t xml:space="preserve"> que vaya a utilizar.</w:t>
      </w:r>
    </w:p>
    <w:p w14:paraId="6B100DCA" w14:textId="0A3A25F6" w:rsidR="00346D98" w:rsidRPr="004E4945" w:rsidRDefault="00346D98" w:rsidP="01FC7228">
      <w:pPr>
        <w:pStyle w:val="Prrafodelista"/>
        <w:widowControl w:val="0"/>
        <w:numPr>
          <w:ilvl w:val="0"/>
          <w:numId w:val="2"/>
        </w:numPr>
        <w:autoSpaceDE w:val="0"/>
        <w:autoSpaceDN w:val="0"/>
        <w:adjustRightInd w:val="0"/>
        <w:spacing w:after="240"/>
        <w:jc w:val="both"/>
        <w:rPr>
          <w:rFonts w:asciiTheme="majorHAnsi" w:eastAsiaTheme="majorEastAsia" w:hAnsiTheme="majorHAnsi" w:cstheme="majorBidi"/>
          <w:sz w:val="20"/>
          <w:szCs w:val="20"/>
          <w:lang w:val="es-ES"/>
          <w:rPrChange w:id="159" w:author="diana morales lara" w:date="2016-11-18T09:54:00Z">
            <w:rPr>
              <w:rFonts w:asciiTheme="majorHAnsi" w:eastAsiaTheme="majorEastAsia" w:hAnsiTheme="majorHAnsi" w:cstheme="majorBidi"/>
              <w:sz w:val="20"/>
              <w:szCs w:val="20"/>
              <w:lang w:val="es-ES"/>
            </w:rPr>
          </w:rPrChange>
        </w:rPr>
      </w:pPr>
      <w:r w:rsidRPr="004E4945">
        <w:rPr>
          <w:rFonts w:asciiTheme="majorHAnsi" w:eastAsiaTheme="majorEastAsia" w:hAnsiTheme="majorHAnsi" w:cstheme="majorBidi"/>
          <w:sz w:val="20"/>
          <w:szCs w:val="20"/>
          <w:lang w:val="es-ES"/>
          <w:rPrChange w:id="160" w:author="diana morales lara" w:date="2016-11-18T09:54:00Z">
            <w:rPr>
              <w:rFonts w:asciiTheme="majorHAnsi" w:eastAsiaTheme="majorEastAsia" w:hAnsiTheme="majorHAnsi" w:cstheme="majorBidi"/>
              <w:sz w:val="20"/>
              <w:szCs w:val="20"/>
              <w:lang w:val="es-ES"/>
            </w:rPr>
          </w:rPrChange>
        </w:rPr>
        <w:t>La fotografía</w:t>
      </w:r>
      <w:r w:rsidR="000842C5" w:rsidRPr="004E4945">
        <w:rPr>
          <w:rFonts w:asciiTheme="majorHAnsi" w:eastAsiaTheme="majorEastAsia" w:hAnsiTheme="majorHAnsi" w:cstheme="majorBidi"/>
          <w:sz w:val="20"/>
          <w:szCs w:val="20"/>
          <w:lang w:val="es-ES"/>
          <w:rPrChange w:id="161" w:author="diana morales lara" w:date="2016-11-18T09:54:00Z">
            <w:rPr>
              <w:rFonts w:asciiTheme="majorHAnsi" w:eastAsiaTheme="majorEastAsia" w:hAnsiTheme="majorHAnsi" w:cstheme="majorBidi"/>
              <w:sz w:val="20"/>
              <w:szCs w:val="20"/>
              <w:lang w:val="es-ES"/>
            </w:rPr>
          </w:rPrChange>
        </w:rPr>
        <w:t>, vídeo o imagen</w:t>
      </w:r>
      <w:r w:rsidRPr="004E4945">
        <w:rPr>
          <w:rFonts w:asciiTheme="majorHAnsi" w:eastAsiaTheme="majorEastAsia" w:hAnsiTheme="majorHAnsi" w:cstheme="majorBidi"/>
          <w:sz w:val="20"/>
          <w:szCs w:val="20"/>
          <w:lang w:val="es-ES"/>
          <w:rPrChange w:id="162" w:author="diana morales lara" w:date="2016-11-18T09:54:00Z">
            <w:rPr>
              <w:rFonts w:asciiTheme="majorHAnsi" w:eastAsiaTheme="majorEastAsia" w:hAnsiTheme="majorHAnsi" w:cstheme="majorBidi"/>
              <w:sz w:val="20"/>
              <w:szCs w:val="20"/>
              <w:lang w:val="es-ES"/>
            </w:rPr>
          </w:rPrChange>
        </w:rPr>
        <w:t xml:space="preserve"> deberá tener una clara relación con el tema propuesto, para lo cual</w:t>
      </w:r>
      <w:ins w:id="163" w:author="Telefonica" w:date="2015-03-03T12:49:00Z">
        <w:r w:rsidR="001A4EAC" w:rsidRPr="004E4945">
          <w:rPr>
            <w:rFonts w:asciiTheme="majorHAnsi" w:eastAsiaTheme="majorEastAsia" w:hAnsiTheme="majorHAnsi" w:cstheme="majorBidi"/>
            <w:sz w:val="20"/>
            <w:szCs w:val="20"/>
            <w:lang w:val="es-ES"/>
            <w:rPrChange w:id="164" w:author="diana morales lara" w:date="2016-11-18T09:54:00Z">
              <w:rPr>
                <w:rFonts w:asciiTheme="majorHAnsi" w:eastAsiaTheme="majorEastAsia" w:hAnsiTheme="majorHAnsi" w:cstheme="majorBidi"/>
                <w:sz w:val="20"/>
                <w:szCs w:val="20"/>
                <w:lang w:val="es-ES"/>
              </w:rPr>
            </w:rPrChange>
          </w:rPr>
          <w:t>,</w:t>
        </w:r>
      </w:ins>
      <w:r w:rsidRPr="004E4945">
        <w:rPr>
          <w:rFonts w:asciiTheme="majorHAnsi" w:eastAsiaTheme="majorEastAsia" w:hAnsiTheme="majorHAnsi" w:cstheme="majorBidi"/>
          <w:sz w:val="20"/>
          <w:szCs w:val="20"/>
          <w:lang w:val="es-ES"/>
          <w:rPrChange w:id="165" w:author="diana morales lara" w:date="2016-11-18T09:54:00Z">
            <w:rPr>
              <w:rFonts w:asciiTheme="majorHAnsi" w:eastAsiaTheme="majorEastAsia" w:hAnsiTheme="majorHAnsi" w:cstheme="majorBidi"/>
              <w:sz w:val="20"/>
              <w:szCs w:val="20"/>
              <w:lang w:val="es-ES"/>
            </w:rPr>
          </w:rPrChange>
        </w:rPr>
        <w:t xml:space="preserve"> ha de mostrar una imagen</w:t>
      </w:r>
      <w:r w:rsidR="000842C5" w:rsidRPr="004E4945">
        <w:rPr>
          <w:rFonts w:asciiTheme="majorHAnsi" w:eastAsiaTheme="majorEastAsia" w:hAnsiTheme="majorHAnsi" w:cstheme="majorBidi"/>
          <w:sz w:val="20"/>
          <w:szCs w:val="20"/>
          <w:lang w:val="es-ES"/>
          <w:rPrChange w:id="166" w:author="diana morales lara" w:date="2016-11-18T09:54:00Z">
            <w:rPr>
              <w:rFonts w:asciiTheme="majorHAnsi" w:eastAsiaTheme="majorEastAsia" w:hAnsiTheme="majorHAnsi" w:cstheme="majorBidi"/>
              <w:sz w:val="20"/>
              <w:szCs w:val="20"/>
              <w:lang w:val="es-ES"/>
            </w:rPr>
          </w:rPrChange>
        </w:rPr>
        <w:t>, vídeo o frase</w:t>
      </w:r>
      <w:r w:rsidRPr="004E4945">
        <w:rPr>
          <w:rFonts w:asciiTheme="majorHAnsi" w:eastAsiaTheme="majorEastAsia" w:hAnsiTheme="majorHAnsi" w:cstheme="majorBidi"/>
          <w:sz w:val="20"/>
          <w:szCs w:val="20"/>
          <w:lang w:val="es-ES"/>
          <w:rPrChange w:id="167" w:author="diana morales lara" w:date="2016-11-18T09:54:00Z">
            <w:rPr>
              <w:rFonts w:asciiTheme="majorHAnsi" w:eastAsiaTheme="majorEastAsia" w:hAnsiTheme="majorHAnsi" w:cstheme="majorBidi"/>
              <w:sz w:val="20"/>
              <w:szCs w:val="20"/>
              <w:lang w:val="es-ES"/>
            </w:rPr>
          </w:rPrChange>
        </w:rPr>
        <w:t xml:space="preserve"> </w:t>
      </w:r>
      <w:r w:rsidR="005D1A63" w:rsidRPr="004E4945">
        <w:rPr>
          <w:rFonts w:asciiTheme="majorHAnsi" w:eastAsiaTheme="majorEastAsia" w:hAnsiTheme="majorHAnsi" w:cstheme="majorBidi"/>
          <w:sz w:val="20"/>
          <w:szCs w:val="20"/>
          <w:lang w:val="es-ES"/>
          <w:rPrChange w:id="168" w:author="diana morales lara" w:date="2016-11-18T09:54:00Z">
            <w:rPr>
              <w:rFonts w:asciiTheme="majorHAnsi" w:eastAsiaTheme="majorEastAsia" w:hAnsiTheme="majorHAnsi" w:cstheme="majorBidi"/>
              <w:sz w:val="20"/>
              <w:szCs w:val="20"/>
              <w:lang w:val="es-ES"/>
            </w:rPr>
          </w:rPrChange>
        </w:rPr>
        <w:t xml:space="preserve">en la que el </w:t>
      </w:r>
      <w:r w:rsidR="000842C5" w:rsidRPr="004E4945">
        <w:rPr>
          <w:rFonts w:asciiTheme="majorHAnsi" w:eastAsiaTheme="majorEastAsia" w:hAnsiTheme="majorHAnsi" w:cstheme="majorBidi"/>
          <w:sz w:val="20"/>
          <w:szCs w:val="20"/>
          <w:lang w:val="es-ES"/>
          <w:rPrChange w:id="169" w:author="diana morales lara" w:date="2016-11-18T09:54:00Z">
            <w:rPr>
              <w:rFonts w:asciiTheme="majorHAnsi" w:eastAsiaTheme="majorEastAsia" w:hAnsiTheme="majorHAnsi" w:cstheme="majorBidi"/>
              <w:sz w:val="20"/>
              <w:szCs w:val="20"/>
              <w:lang w:val="es-ES"/>
            </w:rPr>
          </w:rPrChange>
        </w:rPr>
        <w:t>color azul</w:t>
      </w:r>
      <w:r w:rsidR="01FC7228" w:rsidRPr="004E4945">
        <w:rPr>
          <w:rFonts w:asciiTheme="majorHAnsi" w:eastAsiaTheme="majorEastAsia" w:hAnsiTheme="majorHAnsi" w:cstheme="majorBidi"/>
          <w:sz w:val="20"/>
          <w:szCs w:val="20"/>
          <w:lang w:val="es-ES"/>
          <w:rPrChange w:id="170" w:author="diana morales lara" w:date="2016-11-18T09:54:00Z">
            <w:rPr>
              <w:rFonts w:asciiTheme="majorHAnsi" w:eastAsiaTheme="majorEastAsia" w:hAnsiTheme="majorHAnsi" w:cstheme="majorBidi"/>
              <w:sz w:val="20"/>
              <w:szCs w:val="20"/>
              <w:lang w:val="es-ES"/>
            </w:rPr>
          </w:rPrChange>
        </w:rPr>
        <w:t xml:space="preserve"> </w:t>
      </w:r>
      <w:r w:rsidR="005D1A63" w:rsidRPr="004E4945">
        <w:rPr>
          <w:rFonts w:asciiTheme="majorHAnsi" w:eastAsiaTheme="majorEastAsia" w:hAnsiTheme="majorHAnsi" w:cstheme="majorBidi"/>
          <w:sz w:val="20"/>
          <w:szCs w:val="20"/>
          <w:lang w:val="es-ES"/>
          <w:rPrChange w:id="171" w:author="diana morales lara" w:date="2016-11-18T09:54:00Z">
            <w:rPr>
              <w:rFonts w:asciiTheme="majorHAnsi" w:eastAsiaTheme="majorEastAsia" w:hAnsiTheme="majorHAnsi" w:cstheme="majorBidi"/>
              <w:sz w:val="20"/>
              <w:szCs w:val="20"/>
              <w:lang w:val="es-ES"/>
            </w:rPr>
          </w:rPrChange>
        </w:rPr>
        <w:t>sea el protagonista de la misma.</w:t>
      </w:r>
    </w:p>
    <w:p w14:paraId="057D339F" w14:textId="36B9937F" w:rsidR="007201B1" w:rsidRPr="004E4945" w:rsidRDefault="007201B1" w:rsidP="007201B1">
      <w:pPr>
        <w:pStyle w:val="Prrafodelista"/>
        <w:widowControl w:val="0"/>
        <w:numPr>
          <w:ilvl w:val="0"/>
          <w:numId w:val="2"/>
        </w:numPr>
        <w:autoSpaceDE w:val="0"/>
        <w:autoSpaceDN w:val="0"/>
        <w:adjustRightInd w:val="0"/>
        <w:spacing w:after="240"/>
        <w:jc w:val="both"/>
        <w:rPr>
          <w:rFonts w:asciiTheme="majorHAnsi" w:hAnsiTheme="majorHAnsi" w:cstheme="majorHAnsi"/>
          <w:sz w:val="20"/>
          <w:szCs w:val="20"/>
          <w:lang w:val="es-ES"/>
        </w:rPr>
      </w:pPr>
      <w:r w:rsidRPr="004E4945">
        <w:rPr>
          <w:rFonts w:asciiTheme="majorHAnsi" w:hAnsiTheme="majorHAnsi" w:cstheme="majorHAnsi"/>
          <w:sz w:val="20"/>
          <w:szCs w:val="20"/>
          <w:lang w:val="es-ES"/>
        </w:rPr>
        <w:t>El participante debe ser propietario de  la fotografía</w:t>
      </w:r>
      <w:r w:rsidR="00CE69CA" w:rsidRPr="004E4945">
        <w:rPr>
          <w:rFonts w:asciiTheme="majorHAnsi" w:hAnsiTheme="majorHAnsi" w:cstheme="majorHAnsi"/>
          <w:sz w:val="20"/>
          <w:szCs w:val="20"/>
          <w:lang w:val="es-ES"/>
        </w:rPr>
        <w:t>, vídeo o frase</w:t>
      </w:r>
      <w:r w:rsidRPr="004E4945">
        <w:rPr>
          <w:rFonts w:asciiTheme="majorHAnsi" w:hAnsiTheme="majorHAnsi" w:cstheme="majorHAnsi"/>
          <w:sz w:val="20"/>
          <w:szCs w:val="20"/>
          <w:lang w:val="es-ES"/>
        </w:rPr>
        <w:t xml:space="preserve"> que introduzca en la web del presente Concurso de Habilitad,  o tener el permiso del dueño de la misma, o de cualquier persona cuya imagen</w:t>
      </w:r>
      <w:r w:rsidR="00CE69CA" w:rsidRPr="004E4945">
        <w:rPr>
          <w:rFonts w:asciiTheme="majorHAnsi" w:hAnsiTheme="majorHAnsi" w:cstheme="majorHAnsi"/>
          <w:sz w:val="20"/>
          <w:szCs w:val="20"/>
          <w:lang w:val="es-ES"/>
        </w:rPr>
        <w:t>, vídeo o frase</w:t>
      </w:r>
      <w:r w:rsidRPr="004E4945">
        <w:rPr>
          <w:rFonts w:asciiTheme="majorHAnsi" w:hAnsiTheme="majorHAnsi" w:cstheme="majorHAnsi"/>
          <w:sz w:val="20"/>
          <w:szCs w:val="20"/>
          <w:lang w:val="es-ES"/>
        </w:rPr>
        <w:t xml:space="preserve"> se vaya a utilizar,   o  autorización  por parte del progenitor o tutor  en caso de ser un   menor.</w:t>
      </w:r>
    </w:p>
    <w:p w14:paraId="61EDE542" w14:textId="49AA1A4D" w:rsidR="00346D98" w:rsidRPr="004E4945" w:rsidRDefault="01FC7228" w:rsidP="01FC7228">
      <w:pPr>
        <w:pStyle w:val="Prrafodelista"/>
        <w:widowControl w:val="0"/>
        <w:numPr>
          <w:ilvl w:val="0"/>
          <w:numId w:val="2"/>
        </w:numPr>
        <w:autoSpaceDE w:val="0"/>
        <w:autoSpaceDN w:val="0"/>
        <w:adjustRightInd w:val="0"/>
        <w:spacing w:after="240"/>
        <w:jc w:val="both"/>
        <w:rPr>
          <w:rFonts w:asciiTheme="majorHAnsi" w:eastAsiaTheme="majorEastAsia" w:hAnsiTheme="majorHAnsi" w:cstheme="majorBidi"/>
          <w:sz w:val="20"/>
          <w:szCs w:val="20"/>
          <w:lang w:val="es-ES"/>
          <w:rPrChange w:id="172" w:author="diana morales lara" w:date="2016-11-18T09:54:00Z">
            <w:rPr>
              <w:rFonts w:asciiTheme="majorHAnsi" w:eastAsiaTheme="majorEastAsia" w:hAnsiTheme="majorHAnsi" w:cstheme="majorBidi"/>
              <w:sz w:val="20"/>
              <w:szCs w:val="20"/>
              <w:lang w:val="es-ES"/>
            </w:rPr>
          </w:rPrChange>
        </w:rPr>
      </w:pPr>
      <w:r w:rsidRPr="004E4945">
        <w:rPr>
          <w:rFonts w:asciiTheme="majorHAnsi" w:eastAsiaTheme="majorEastAsia" w:hAnsiTheme="majorHAnsi" w:cstheme="majorBidi"/>
          <w:sz w:val="20"/>
          <w:szCs w:val="20"/>
          <w:lang w:val="es-ES"/>
        </w:rPr>
        <w:t>El texto o título de la foto</w:t>
      </w:r>
      <w:r w:rsidR="00CE69CA" w:rsidRPr="004E4945">
        <w:rPr>
          <w:rFonts w:asciiTheme="majorHAnsi" w:eastAsiaTheme="majorEastAsia" w:hAnsiTheme="majorHAnsi" w:cstheme="majorBidi"/>
          <w:sz w:val="20"/>
          <w:szCs w:val="20"/>
          <w:lang w:val="es-ES"/>
        </w:rPr>
        <w:t>, vídeo o frase</w:t>
      </w:r>
      <w:r w:rsidRPr="004E4945">
        <w:rPr>
          <w:rFonts w:asciiTheme="majorHAnsi" w:eastAsiaTheme="majorEastAsia" w:hAnsiTheme="majorHAnsi" w:cstheme="majorBidi"/>
          <w:sz w:val="20"/>
          <w:szCs w:val="20"/>
          <w:lang w:val="es-ES"/>
        </w:rPr>
        <w:t xml:space="preserve"> publicado deberá mencionar el </w:t>
      </w:r>
      <w:proofErr w:type="spellStart"/>
      <w:r w:rsidRPr="004E4945">
        <w:rPr>
          <w:rFonts w:asciiTheme="majorHAnsi" w:eastAsiaTheme="majorEastAsia" w:hAnsiTheme="majorHAnsi" w:cstheme="majorBidi"/>
          <w:sz w:val="20"/>
          <w:szCs w:val="20"/>
          <w:lang w:val="es-ES"/>
        </w:rPr>
        <w:t>hashtag</w:t>
      </w:r>
      <w:proofErr w:type="spellEnd"/>
      <w:r w:rsidRPr="004E4945">
        <w:rPr>
          <w:rFonts w:asciiTheme="majorHAnsi" w:eastAsiaTheme="majorEastAsia" w:hAnsiTheme="majorHAnsi" w:cstheme="majorBidi"/>
          <w:sz w:val="20"/>
          <w:szCs w:val="20"/>
          <w:lang w:val="es-ES"/>
        </w:rPr>
        <w:t xml:space="preserve"> #</w:t>
      </w:r>
      <w:r w:rsidR="00CE69CA" w:rsidRPr="004E4945">
        <w:rPr>
          <w:rFonts w:asciiTheme="majorHAnsi" w:eastAsiaTheme="majorEastAsia" w:hAnsiTheme="majorHAnsi" w:cstheme="majorBidi"/>
          <w:sz w:val="20"/>
          <w:szCs w:val="20"/>
          <w:lang w:val="es-ES"/>
        </w:rPr>
        <w:t>HuaweiP9AzulMovistar</w:t>
      </w:r>
    </w:p>
    <w:p w14:paraId="7E80FDF3" w14:textId="0631A51F" w:rsidR="00346D98" w:rsidRPr="004E4945" w:rsidRDefault="00346D98" w:rsidP="01FC7228">
      <w:pPr>
        <w:widowControl w:val="0"/>
        <w:autoSpaceDE w:val="0"/>
        <w:autoSpaceDN w:val="0"/>
        <w:adjustRightInd w:val="0"/>
        <w:spacing w:after="240"/>
        <w:jc w:val="both"/>
        <w:rPr>
          <w:rFonts w:asciiTheme="majorHAnsi" w:hAnsiTheme="majorHAnsi" w:cstheme="majorHAnsi"/>
          <w:sz w:val="20"/>
          <w:szCs w:val="20"/>
          <w:lang w:val="es-ES"/>
          <w:rPrChange w:id="173" w:author="diana morales lara" w:date="2016-11-18T09:54:00Z">
            <w:rPr>
              <w:rFonts w:asciiTheme="majorHAnsi" w:hAnsiTheme="majorHAnsi" w:cstheme="majorHAnsi"/>
              <w:sz w:val="20"/>
              <w:szCs w:val="20"/>
              <w:lang w:val="es-ES"/>
            </w:rPr>
          </w:rPrChange>
        </w:rPr>
      </w:pPr>
    </w:p>
    <w:p w14:paraId="359B3F7A" w14:textId="626BF9AC" w:rsidR="00346D98" w:rsidRPr="004E4945" w:rsidRDefault="01FC7228" w:rsidP="00346D98">
      <w:pPr>
        <w:widowControl w:val="0"/>
        <w:autoSpaceDE w:val="0"/>
        <w:autoSpaceDN w:val="0"/>
        <w:adjustRightInd w:val="0"/>
        <w:spacing w:after="240"/>
        <w:jc w:val="both"/>
        <w:rPr>
          <w:rFonts w:asciiTheme="majorHAnsi" w:hAnsiTheme="majorHAnsi" w:cstheme="majorHAnsi"/>
          <w:sz w:val="20"/>
          <w:szCs w:val="20"/>
          <w:lang w:val="es-ES"/>
          <w:rPrChange w:id="174"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sz w:val="20"/>
          <w:szCs w:val="20"/>
          <w:lang w:val="es-ES"/>
          <w:rPrChange w:id="175" w:author="diana morales lara" w:date="2016-11-18T09:54:00Z">
            <w:rPr>
              <w:rFonts w:asciiTheme="majorHAnsi" w:eastAsiaTheme="majorEastAsia" w:hAnsiTheme="majorHAnsi" w:cstheme="majorBidi"/>
              <w:sz w:val="20"/>
              <w:szCs w:val="20"/>
              <w:lang w:val="es-ES"/>
            </w:rPr>
          </w:rPrChange>
        </w:rPr>
        <w:t>El  participante  se compromete a no enviar imágenes, </w:t>
      </w:r>
      <w:r w:rsidR="00CE69CA" w:rsidRPr="004E4945">
        <w:rPr>
          <w:rFonts w:asciiTheme="majorHAnsi" w:eastAsiaTheme="majorEastAsia" w:hAnsiTheme="majorHAnsi" w:cstheme="majorBidi"/>
          <w:sz w:val="20"/>
          <w:szCs w:val="20"/>
          <w:lang w:val="es-ES"/>
          <w:rPrChange w:id="176" w:author="diana morales lara" w:date="2016-11-18T09:54:00Z">
            <w:rPr>
              <w:rFonts w:asciiTheme="majorHAnsi" w:eastAsiaTheme="majorEastAsia" w:hAnsiTheme="majorHAnsi" w:cstheme="majorBidi"/>
              <w:sz w:val="20"/>
              <w:szCs w:val="20"/>
              <w:lang w:val="es-ES"/>
            </w:rPr>
          </w:rPrChange>
        </w:rPr>
        <w:t xml:space="preserve"> vídeos, frases</w:t>
      </w:r>
      <w:r w:rsidRPr="004E4945">
        <w:rPr>
          <w:rFonts w:asciiTheme="majorHAnsi" w:eastAsiaTheme="majorEastAsia" w:hAnsiTheme="majorHAnsi" w:cstheme="majorBidi"/>
          <w:sz w:val="20"/>
          <w:szCs w:val="20"/>
          <w:lang w:val="es-ES"/>
          <w:rPrChange w:id="177" w:author="diana morales lara" w:date="2016-11-18T09:54:00Z">
            <w:rPr>
              <w:rFonts w:asciiTheme="majorHAnsi" w:eastAsiaTheme="majorEastAsia" w:hAnsiTheme="majorHAnsi" w:cstheme="majorBidi"/>
              <w:sz w:val="20"/>
              <w:szCs w:val="20"/>
              <w:lang w:val="es-ES"/>
            </w:rPr>
          </w:rPrChange>
        </w:rPr>
        <w:t xml:space="preserve"> y, en general, cualquier clase de material que:</w:t>
      </w:r>
    </w:p>
    <w:p w14:paraId="1FDEE9E3" w14:textId="015E107A" w:rsidR="00346D98" w:rsidRPr="004E4945" w:rsidRDefault="001A4EAC" w:rsidP="01FC7228">
      <w:pPr>
        <w:pStyle w:val="Prrafodelista"/>
        <w:widowControl w:val="0"/>
        <w:numPr>
          <w:ilvl w:val="0"/>
          <w:numId w:val="2"/>
        </w:numPr>
        <w:autoSpaceDE w:val="0"/>
        <w:autoSpaceDN w:val="0"/>
        <w:adjustRightInd w:val="0"/>
        <w:spacing w:after="240"/>
        <w:jc w:val="both"/>
        <w:rPr>
          <w:rFonts w:asciiTheme="majorHAnsi" w:eastAsiaTheme="majorEastAsia" w:hAnsiTheme="majorHAnsi" w:cstheme="majorBidi"/>
          <w:sz w:val="20"/>
          <w:szCs w:val="20"/>
          <w:lang w:val="es-ES"/>
          <w:rPrChange w:id="178" w:author="diana morales lara" w:date="2016-11-18T09:54:00Z">
            <w:rPr>
              <w:rFonts w:asciiTheme="majorHAnsi" w:eastAsiaTheme="majorEastAsia" w:hAnsiTheme="majorHAnsi" w:cstheme="majorBidi"/>
              <w:sz w:val="20"/>
              <w:szCs w:val="20"/>
              <w:lang w:val="es-ES"/>
            </w:rPr>
          </w:rPrChange>
        </w:rPr>
      </w:pPr>
      <w:r w:rsidRPr="004E4945">
        <w:rPr>
          <w:rFonts w:asciiTheme="majorHAnsi" w:eastAsiaTheme="majorEastAsia" w:hAnsiTheme="majorHAnsi" w:cstheme="majorBidi"/>
          <w:sz w:val="20"/>
          <w:szCs w:val="20"/>
          <w:lang w:val="es-ES"/>
          <w:rPrChange w:id="179" w:author="diana morales lara" w:date="2016-11-18T09:54:00Z">
            <w:rPr>
              <w:rFonts w:asciiTheme="majorHAnsi" w:eastAsiaTheme="majorEastAsia" w:hAnsiTheme="majorHAnsi" w:cstheme="majorBidi"/>
              <w:sz w:val="20"/>
              <w:szCs w:val="20"/>
              <w:lang w:val="es-ES"/>
            </w:rPr>
          </w:rPrChange>
        </w:rPr>
        <w:t>S</w:t>
      </w:r>
      <w:r w:rsidR="00346D98" w:rsidRPr="004E4945">
        <w:rPr>
          <w:rFonts w:asciiTheme="majorHAnsi" w:eastAsiaTheme="majorEastAsia" w:hAnsiTheme="majorHAnsi" w:cstheme="majorBidi"/>
          <w:sz w:val="20"/>
          <w:szCs w:val="20"/>
          <w:lang w:val="es-ES"/>
          <w:rPrChange w:id="180" w:author="diana morales lara" w:date="2016-11-18T09:54:00Z">
            <w:rPr>
              <w:rFonts w:asciiTheme="majorHAnsi" w:eastAsiaTheme="majorEastAsia" w:hAnsiTheme="majorHAnsi" w:cstheme="majorBidi"/>
              <w:sz w:val="20"/>
              <w:szCs w:val="20"/>
              <w:lang w:val="es-ES"/>
            </w:rPr>
          </w:rPrChange>
        </w:rPr>
        <w:t>e encuentre protegido por cualesquiera derechos de propiedad intelectual o industrial pertenecientes a terceros, sin que el usuario haya obtenido previamente de sus titulares la autorización necesaria para llevar a cabo el uso que efectúa o pretende efectuar.</w:t>
      </w:r>
    </w:p>
    <w:p w14:paraId="45BF76A4" w14:textId="273D9A88" w:rsidR="00346D98" w:rsidRPr="004E4945" w:rsidRDefault="001A4EAC" w:rsidP="01FC7228">
      <w:pPr>
        <w:pStyle w:val="Prrafodelista"/>
        <w:widowControl w:val="0"/>
        <w:numPr>
          <w:ilvl w:val="0"/>
          <w:numId w:val="2"/>
        </w:numPr>
        <w:autoSpaceDE w:val="0"/>
        <w:autoSpaceDN w:val="0"/>
        <w:adjustRightInd w:val="0"/>
        <w:spacing w:after="240"/>
        <w:jc w:val="both"/>
        <w:rPr>
          <w:rFonts w:asciiTheme="majorHAnsi" w:eastAsiaTheme="majorEastAsia" w:hAnsiTheme="majorHAnsi" w:cstheme="majorBidi"/>
          <w:sz w:val="20"/>
          <w:szCs w:val="20"/>
          <w:lang w:val="es-ES"/>
          <w:rPrChange w:id="181" w:author="diana morales lara" w:date="2016-11-18T09:54:00Z">
            <w:rPr>
              <w:rFonts w:asciiTheme="majorHAnsi" w:eastAsiaTheme="majorEastAsia" w:hAnsiTheme="majorHAnsi" w:cstheme="majorBidi"/>
              <w:sz w:val="20"/>
              <w:szCs w:val="20"/>
              <w:lang w:val="es-ES"/>
            </w:rPr>
          </w:rPrChange>
        </w:rPr>
      </w:pPr>
      <w:r w:rsidRPr="004E4945">
        <w:rPr>
          <w:rFonts w:asciiTheme="majorHAnsi" w:eastAsiaTheme="majorEastAsia" w:hAnsiTheme="majorHAnsi" w:cstheme="majorBidi"/>
          <w:sz w:val="20"/>
          <w:szCs w:val="20"/>
          <w:lang w:val="es-ES"/>
          <w:rPrChange w:id="182" w:author="diana morales lara" w:date="2016-11-18T09:54:00Z">
            <w:rPr>
              <w:rFonts w:asciiTheme="majorHAnsi" w:eastAsiaTheme="majorEastAsia" w:hAnsiTheme="majorHAnsi" w:cstheme="majorBidi"/>
              <w:sz w:val="20"/>
              <w:szCs w:val="20"/>
              <w:lang w:val="es-ES"/>
            </w:rPr>
          </w:rPrChange>
        </w:rPr>
        <w:t>D</w:t>
      </w:r>
      <w:r w:rsidR="00346D98" w:rsidRPr="004E4945">
        <w:rPr>
          <w:rFonts w:asciiTheme="majorHAnsi" w:eastAsiaTheme="majorEastAsia" w:hAnsiTheme="majorHAnsi" w:cstheme="majorBidi"/>
          <w:sz w:val="20"/>
          <w:szCs w:val="20"/>
          <w:lang w:val="es-ES"/>
          <w:rPrChange w:id="183" w:author="diana morales lara" w:date="2016-11-18T09:54:00Z">
            <w:rPr>
              <w:rFonts w:asciiTheme="majorHAnsi" w:eastAsiaTheme="majorEastAsia" w:hAnsiTheme="majorHAnsi" w:cstheme="majorBidi"/>
              <w:sz w:val="20"/>
              <w:szCs w:val="20"/>
              <w:lang w:val="es-ES"/>
            </w:rPr>
          </w:rPrChange>
        </w:rPr>
        <w:t>e cualquier forma sea contrario, menosprecie o atente contra los derechos fundamentales y las libertades públicas reconocidas constitucionalmente, en los Tratados Internacionales y en el resto de la legislación.</w:t>
      </w:r>
    </w:p>
    <w:p w14:paraId="5D374EDD" w14:textId="733083CF" w:rsidR="00346D98" w:rsidRPr="004E4945" w:rsidRDefault="00346D98" w:rsidP="01FC7228">
      <w:pPr>
        <w:pStyle w:val="Prrafodelista"/>
        <w:widowControl w:val="0"/>
        <w:numPr>
          <w:ilvl w:val="0"/>
          <w:numId w:val="2"/>
        </w:numPr>
        <w:autoSpaceDE w:val="0"/>
        <w:autoSpaceDN w:val="0"/>
        <w:adjustRightInd w:val="0"/>
        <w:spacing w:after="240"/>
        <w:jc w:val="both"/>
        <w:rPr>
          <w:rFonts w:asciiTheme="majorHAnsi" w:eastAsiaTheme="majorEastAsia" w:hAnsiTheme="majorHAnsi" w:cstheme="majorBidi"/>
          <w:sz w:val="20"/>
          <w:szCs w:val="20"/>
          <w:lang w:val="es-ES"/>
          <w:rPrChange w:id="184" w:author="diana morales lara" w:date="2016-11-18T09:54:00Z">
            <w:rPr>
              <w:rFonts w:asciiTheme="majorHAnsi" w:eastAsiaTheme="majorEastAsia" w:hAnsiTheme="majorHAnsi" w:cstheme="majorBidi"/>
              <w:sz w:val="20"/>
              <w:szCs w:val="20"/>
              <w:lang w:val="es-ES"/>
            </w:rPr>
          </w:rPrChange>
        </w:rPr>
      </w:pPr>
      <w:r w:rsidRPr="004E4945">
        <w:rPr>
          <w:rFonts w:asciiTheme="majorHAnsi" w:eastAsiaTheme="majorEastAsia" w:hAnsiTheme="majorHAnsi" w:cstheme="majorBidi"/>
          <w:sz w:val="20"/>
          <w:szCs w:val="20"/>
          <w:lang w:val="es-ES"/>
          <w:rPrChange w:id="185" w:author="diana morales lara" w:date="2016-11-18T09:54:00Z">
            <w:rPr>
              <w:rFonts w:asciiTheme="majorHAnsi" w:eastAsiaTheme="majorEastAsia" w:hAnsiTheme="majorHAnsi" w:cstheme="majorBidi"/>
              <w:sz w:val="20"/>
              <w:szCs w:val="20"/>
              <w:lang w:val="es-ES"/>
            </w:rPr>
          </w:rPrChange>
        </w:rPr>
        <w:t xml:space="preserve"> </w:t>
      </w:r>
      <w:r w:rsidR="001A4EAC" w:rsidRPr="004E4945">
        <w:rPr>
          <w:rFonts w:asciiTheme="majorHAnsi" w:eastAsiaTheme="majorEastAsia" w:hAnsiTheme="majorHAnsi" w:cstheme="majorBidi"/>
          <w:sz w:val="20"/>
          <w:szCs w:val="20"/>
          <w:lang w:val="es-ES"/>
          <w:rPrChange w:id="186" w:author="diana morales lara" w:date="2016-11-18T09:54:00Z">
            <w:rPr>
              <w:rFonts w:asciiTheme="majorHAnsi" w:eastAsiaTheme="majorEastAsia" w:hAnsiTheme="majorHAnsi" w:cstheme="majorBidi"/>
              <w:sz w:val="20"/>
              <w:szCs w:val="20"/>
              <w:lang w:val="es-ES"/>
            </w:rPr>
          </w:rPrChange>
        </w:rPr>
        <w:t>I</w:t>
      </w:r>
      <w:r w:rsidRPr="004E4945">
        <w:rPr>
          <w:rFonts w:asciiTheme="majorHAnsi" w:eastAsiaTheme="majorEastAsia" w:hAnsiTheme="majorHAnsi" w:cstheme="majorBidi"/>
          <w:sz w:val="20"/>
          <w:szCs w:val="20"/>
          <w:lang w:val="es-ES"/>
          <w:rPrChange w:id="187" w:author="diana morales lara" w:date="2016-11-18T09:54:00Z">
            <w:rPr>
              <w:rFonts w:asciiTheme="majorHAnsi" w:eastAsiaTheme="majorEastAsia" w:hAnsiTheme="majorHAnsi" w:cstheme="majorBidi"/>
              <w:sz w:val="20"/>
              <w:szCs w:val="20"/>
              <w:lang w:val="es-ES"/>
            </w:rPr>
          </w:rPrChange>
        </w:rPr>
        <w:t>nduzca, incite o promueva actuaciones delictivas, denigratorias, difamatorias, infamantes, violentas o, en general, contrarias a la ley, a la moral y buenas costumbres generalmente aceptadas o al orden público.</w:t>
      </w:r>
    </w:p>
    <w:p w14:paraId="2DD95398" w14:textId="4C79AEB7" w:rsidR="00346D98" w:rsidRPr="004E4945" w:rsidRDefault="001A4EAC" w:rsidP="01FC7228">
      <w:pPr>
        <w:pStyle w:val="Prrafodelista"/>
        <w:widowControl w:val="0"/>
        <w:numPr>
          <w:ilvl w:val="0"/>
          <w:numId w:val="2"/>
        </w:numPr>
        <w:autoSpaceDE w:val="0"/>
        <w:autoSpaceDN w:val="0"/>
        <w:adjustRightInd w:val="0"/>
        <w:spacing w:after="240"/>
        <w:jc w:val="both"/>
        <w:rPr>
          <w:rFonts w:asciiTheme="majorHAnsi" w:eastAsiaTheme="majorEastAsia" w:hAnsiTheme="majorHAnsi" w:cstheme="majorBidi"/>
          <w:sz w:val="20"/>
          <w:szCs w:val="20"/>
          <w:lang w:val="es-ES"/>
          <w:rPrChange w:id="188" w:author="diana morales lara" w:date="2016-11-18T09:54:00Z">
            <w:rPr>
              <w:rFonts w:asciiTheme="majorHAnsi" w:eastAsiaTheme="majorEastAsia" w:hAnsiTheme="majorHAnsi" w:cstheme="majorBidi"/>
              <w:sz w:val="20"/>
              <w:szCs w:val="20"/>
              <w:lang w:val="es-ES"/>
            </w:rPr>
          </w:rPrChange>
        </w:rPr>
      </w:pPr>
      <w:r w:rsidRPr="004E4945">
        <w:rPr>
          <w:rFonts w:asciiTheme="majorHAnsi" w:eastAsiaTheme="majorEastAsia" w:hAnsiTheme="majorHAnsi" w:cstheme="majorBidi"/>
          <w:sz w:val="20"/>
          <w:szCs w:val="20"/>
          <w:lang w:val="es-ES"/>
          <w:rPrChange w:id="189" w:author="diana morales lara" w:date="2016-11-18T09:54:00Z">
            <w:rPr>
              <w:rFonts w:asciiTheme="majorHAnsi" w:eastAsiaTheme="majorEastAsia" w:hAnsiTheme="majorHAnsi" w:cstheme="majorBidi"/>
              <w:sz w:val="20"/>
              <w:szCs w:val="20"/>
              <w:lang w:val="es-ES"/>
            </w:rPr>
          </w:rPrChange>
        </w:rPr>
        <w:t>I</w:t>
      </w:r>
      <w:r w:rsidR="00346D98" w:rsidRPr="004E4945">
        <w:rPr>
          <w:rFonts w:asciiTheme="majorHAnsi" w:eastAsiaTheme="majorEastAsia" w:hAnsiTheme="majorHAnsi" w:cstheme="majorBidi"/>
          <w:sz w:val="20"/>
          <w:szCs w:val="20"/>
          <w:lang w:val="es-ES"/>
          <w:rPrChange w:id="190" w:author="diana morales lara" w:date="2016-11-18T09:54:00Z">
            <w:rPr>
              <w:rFonts w:asciiTheme="majorHAnsi" w:eastAsiaTheme="majorEastAsia" w:hAnsiTheme="majorHAnsi" w:cstheme="majorBidi"/>
              <w:sz w:val="20"/>
              <w:szCs w:val="20"/>
              <w:lang w:val="es-ES"/>
            </w:rPr>
          </w:rPrChange>
        </w:rPr>
        <w:t>nduzca, incite o promueva actuaciones, actitudes o pensamientos discriminatorios por razón de sexo, raza, religión, creencias, edad o condición.</w:t>
      </w:r>
    </w:p>
    <w:p w14:paraId="0568C9DC" w14:textId="2F0ACD7B" w:rsidR="00346D98" w:rsidRPr="004E4945" w:rsidRDefault="001A4EAC" w:rsidP="01FC7228">
      <w:pPr>
        <w:pStyle w:val="Prrafodelista"/>
        <w:widowControl w:val="0"/>
        <w:numPr>
          <w:ilvl w:val="0"/>
          <w:numId w:val="2"/>
        </w:numPr>
        <w:autoSpaceDE w:val="0"/>
        <w:autoSpaceDN w:val="0"/>
        <w:adjustRightInd w:val="0"/>
        <w:spacing w:after="240"/>
        <w:jc w:val="both"/>
        <w:rPr>
          <w:rFonts w:asciiTheme="majorHAnsi" w:eastAsiaTheme="majorEastAsia" w:hAnsiTheme="majorHAnsi" w:cstheme="majorBidi"/>
          <w:sz w:val="20"/>
          <w:szCs w:val="20"/>
          <w:lang w:val="es-ES"/>
          <w:rPrChange w:id="191" w:author="diana morales lara" w:date="2016-11-18T09:54:00Z">
            <w:rPr>
              <w:rFonts w:asciiTheme="majorHAnsi" w:eastAsiaTheme="majorEastAsia" w:hAnsiTheme="majorHAnsi" w:cstheme="majorBidi"/>
              <w:sz w:val="20"/>
              <w:szCs w:val="20"/>
              <w:lang w:val="es-ES"/>
            </w:rPr>
          </w:rPrChange>
        </w:rPr>
      </w:pPr>
      <w:r w:rsidRPr="004E4945">
        <w:rPr>
          <w:rFonts w:asciiTheme="majorHAnsi" w:eastAsiaTheme="majorEastAsia" w:hAnsiTheme="majorHAnsi" w:cstheme="majorBidi"/>
          <w:sz w:val="20"/>
          <w:szCs w:val="20"/>
          <w:lang w:val="es-ES"/>
          <w:rPrChange w:id="192" w:author="diana morales lara" w:date="2016-11-18T09:54:00Z">
            <w:rPr>
              <w:rFonts w:asciiTheme="majorHAnsi" w:eastAsiaTheme="majorEastAsia" w:hAnsiTheme="majorHAnsi" w:cstheme="majorBidi"/>
              <w:sz w:val="20"/>
              <w:szCs w:val="20"/>
              <w:lang w:val="es-ES"/>
            </w:rPr>
          </w:rPrChange>
        </w:rPr>
        <w:t>I</w:t>
      </w:r>
      <w:r w:rsidR="00346D98" w:rsidRPr="004E4945">
        <w:rPr>
          <w:rFonts w:asciiTheme="majorHAnsi" w:eastAsiaTheme="majorEastAsia" w:hAnsiTheme="majorHAnsi" w:cstheme="majorBidi"/>
          <w:sz w:val="20"/>
          <w:szCs w:val="20"/>
          <w:lang w:val="es-ES"/>
          <w:rPrChange w:id="193" w:author="diana morales lara" w:date="2016-11-18T09:54:00Z">
            <w:rPr>
              <w:rFonts w:asciiTheme="majorHAnsi" w:eastAsiaTheme="majorEastAsia" w:hAnsiTheme="majorHAnsi" w:cstheme="majorBidi"/>
              <w:sz w:val="20"/>
              <w:szCs w:val="20"/>
              <w:lang w:val="es-ES"/>
            </w:rPr>
          </w:rPrChange>
        </w:rPr>
        <w:t xml:space="preserve">ncorpore, ponga a disposición o permita acceder a productos, elementos, mensajes y/o servicios delictivos, violentos, ofensivos, nocivos, degradantes o, en general, contrarios a la ley, a la moral y a las </w:t>
      </w:r>
      <w:r w:rsidR="00346D98" w:rsidRPr="004E4945">
        <w:rPr>
          <w:rFonts w:asciiTheme="majorHAnsi" w:eastAsiaTheme="majorEastAsia" w:hAnsiTheme="majorHAnsi" w:cstheme="majorBidi"/>
          <w:sz w:val="20"/>
          <w:szCs w:val="20"/>
          <w:lang w:val="es-ES"/>
          <w:rPrChange w:id="194" w:author="diana morales lara" w:date="2016-11-18T09:54:00Z">
            <w:rPr>
              <w:rFonts w:asciiTheme="majorHAnsi" w:eastAsiaTheme="majorEastAsia" w:hAnsiTheme="majorHAnsi" w:cstheme="majorBidi"/>
              <w:sz w:val="20"/>
              <w:szCs w:val="20"/>
              <w:lang w:val="es-ES"/>
            </w:rPr>
          </w:rPrChange>
        </w:rPr>
        <w:lastRenderedPageBreak/>
        <w:t>buenas costumbres generalmente aceptadas o al orden público.</w:t>
      </w:r>
    </w:p>
    <w:p w14:paraId="2014B605" w14:textId="2B3F1B65" w:rsidR="00346D98" w:rsidRPr="004E4945" w:rsidRDefault="001A4EAC" w:rsidP="01FC7228">
      <w:pPr>
        <w:pStyle w:val="Prrafodelista"/>
        <w:widowControl w:val="0"/>
        <w:numPr>
          <w:ilvl w:val="0"/>
          <w:numId w:val="2"/>
        </w:numPr>
        <w:autoSpaceDE w:val="0"/>
        <w:autoSpaceDN w:val="0"/>
        <w:adjustRightInd w:val="0"/>
        <w:spacing w:after="240"/>
        <w:jc w:val="both"/>
        <w:rPr>
          <w:rFonts w:asciiTheme="majorHAnsi" w:eastAsiaTheme="majorEastAsia" w:hAnsiTheme="majorHAnsi" w:cstheme="majorBidi"/>
          <w:sz w:val="20"/>
          <w:szCs w:val="20"/>
          <w:lang w:val="es-ES"/>
          <w:rPrChange w:id="195" w:author="diana morales lara" w:date="2016-11-18T09:54:00Z">
            <w:rPr>
              <w:rFonts w:asciiTheme="majorHAnsi" w:eastAsiaTheme="majorEastAsia" w:hAnsiTheme="majorHAnsi" w:cstheme="majorBidi"/>
              <w:sz w:val="20"/>
              <w:szCs w:val="20"/>
              <w:lang w:val="es-ES"/>
            </w:rPr>
          </w:rPrChange>
        </w:rPr>
      </w:pPr>
      <w:r w:rsidRPr="004E4945">
        <w:rPr>
          <w:rFonts w:asciiTheme="majorHAnsi" w:eastAsiaTheme="majorEastAsia" w:hAnsiTheme="majorHAnsi" w:cstheme="majorBidi"/>
          <w:sz w:val="20"/>
          <w:szCs w:val="20"/>
          <w:lang w:val="es-ES"/>
          <w:rPrChange w:id="196" w:author="diana morales lara" w:date="2016-11-18T09:54:00Z">
            <w:rPr>
              <w:rFonts w:asciiTheme="majorHAnsi" w:eastAsiaTheme="majorEastAsia" w:hAnsiTheme="majorHAnsi" w:cstheme="majorBidi"/>
              <w:sz w:val="20"/>
              <w:szCs w:val="20"/>
              <w:lang w:val="es-ES"/>
            </w:rPr>
          </w:rPrChange>
        </w:rPr>
        <w:t>C</w:t>
      </w:r>
      <w:r w:rsidR="00346D98" w:rsidRPr="004E4945">
        <w:rPr>
          <w:rFonts w:asciiTheme="majorHAnsi" w:eastAsiaTheme="majorEastAsia" w:hAnsiTheme="majorHAnsi" w:cstheme="majorBidi"/>
          <w:sz w:val="20"/>
          <w:szCs w:val="20"/>
          <w:lang w:val="es-ES"/>
          <w:rPrChange w:id="197" w:author="diana morales lara" w:date="2016-11-18T09:54:00Z">
            <w:rPr>
              <w:rFonts w:asciiTheme="majorHAnsi" w:eastAsiaTheme="majorEastAsia" w:hAnsiTheme="majorHAnsi" w:cstheme="majorBidi"/>
              <w:sz w:val="20"/>
              <w:szCs w:val="20"/>
              <w:lang w:val="es-ES"/>
            </w:rPr>
          </w:rPrChange>
        </w:rPr>
        <w:t>ontenga material pornográfico.</w:t>
      </w:r>
    </w:p>
    <w:p w14:paraId="5597A107" w14:textId="72726FFC" w:rsidR="00346D98" w:rsidRPr="004E4945" w:rsidRDefault="001A4EAC" w:rsidP="01FC7228">
      <w:pPr>
        <w:pStyle w:val="Prrafodelista"/>
        <w:widowControl w:val="0"/>
        <w:numPr>
          <w:ilvl w:val="0"/>
          <w:numId w:val="2"/>
        </w:numPr>
        <w:autoSpaceDE w:val="0"/>
        <w:autoSpaceDN w:val="0"/>
        <w:adjustRightInd w:val="0"/>
        <w:spacing w:after="240"/>
        <w:jc w:val="both"/>
        <w:rPr>
          <w:rFonts w:asciiTheme="majorHAnsi" w:eastAsiaTheme="majorEastAsia" w:hAnsiTheme="majorHAnsi" w:cstheme="majorBidi"/>
          <w:sz w:val="20"/>
          <w:szCs w:val="20"/>
          <w:lang w:val="es-ES"/>
          <w:rPrChange w:id="198" w:author="diana morales lara" w:date="2016-11-18T09:54:00Z">
            <w:rPr>
              <w:rFonts w:asciiTheme="majorHAnsi" w:eastAsiaTheme="majorEastAsia" w:hAnsiTheme="majorHAnsi" w:cstheme="majorBidi"/>
              <w:sz w:val="20"/>
              <w:szCs w:val="20"/>
              <w:lang w:val="es-ES"/>
            </w:rPr>
          </w:rPrChange>
        </w:rPr>
      </w:pPr>
      <w:r w:rsidRPr="004E4945">
        <w:rPr>
          <w:rFonts w:asciiTheme="majorHAnsi" w:eastAsiaTheme="majorEastAsia" w:hAnsiTheme="majorHAnsi" w:cstheme="majorBidi"/>
          <w:sz w:val="20"/>
          <w:szCs w:val="20"/>
          <w:lang w:val="es-ES"/>
          <w:rPrChange w:id="199" w:author="diana morales lara" w:date="2016-11-18T09:54:00Z">
            <w:rPr>
              <w:rFonts w:asciiTheme="majorHAnsi" w:eastAsiaTheme="majorEastAsia" w:hAnsiTheme="majorHAnsi" w:cstheme="majorBidi"/>
              <w:sz w:val="20"/>
              <w:szCs w:val="20"/>
              <w:lang w:val="es-ES"/>
            </w:rPr>
          </w:rPrChange>
        </w:rPr>
        <w:t>F</w:t>
      </w:r>
      <w:r w:rsidR="00346D98" w:rsidRPr="004E4945">
        <w:rPr>
          <w:rFonts w:asciiTheme="majorHAnsi" w:eastAsiaTheme="majorEastAsia" w:hAnsiTheme="majorHAnsi" w:cstheme="majorBidi"/>
          <w:sz w:val="20"/>
          <w:szCs w:val="20"/>
          <w:lang w:val="es-ES"/>
          <w:rPrChange w:id="200" w:author="diana morales lara" w:date="2016-11-18T09:54:00Z">
            <w:rPr>
              <w:rFonts w:asciiTheme="majorHAnsi" w:eastAsiaTheme="majorEastAsia" w:hAnsiTheme="majorHAnsi" w:cstheme="majorBidi"/>
              <w:sz w:val="20"/>
              <w:szCs w:val="20"/>
              <w:lang w:val="es-ES"/>
            </w:rPr>
          </w:rPrChange>
        </w:rPr>
        <w:t>omente la participación de menores de edad en servicios de apuestas.</w:t>
      </w:r>
    </w:p>
    <w:p w14:paraId="350960C3" w14:textId="1D417000" w:rsidR="00346D98" w:rsidRPr="004E4945" w:rsidRDefault="001A4EAC" w:rsidP="01FC7228">
      <w:pPr>
        <w:pStyle w:val="Prrafodelista"/>
        <w:widowControl w:val="0"/>
        <w:numPr>
          <w:ilvl w:val="0"/>
          <w:numId w:val="2"/>
        </w:numPr>
        <w:autoSpaceDE w:val="0"/>
        <w:autoSpaceDN w:val="0"/>
        <w:adjustRightInd w:val="0"/>
        <w:spacing w:after="240"/>
        <w:jc w:val="both"/>
        <w:rPr>
          <w:rFonts w:asciiTheme="majorHAnsi" w:eastAsiaTheme="majorEastAsia" w:hAnsiTheme="majorHAnsi" w:cstheme="majorBidi"/>
          <w:sz w:val="20"/>
          <w:szCs w:val="20"/>
          <w:lang w:val="es-ES"/>
          <w:rPrChange w:id="201" w:author="diana morales lara" w:date="2016-11-18T09:54:00Z">
            <w:rPr>
              <w:rFonts w:asciiTheme="majorHAnsi" w:eastAsiaTheme="majorEastAsia" w:hAnsiTheme="majorHAnsi" w:cstheme="majorBidi"/>
              <w:sz w:val="20"/>
              <w:szCs w:val="20"/>
              <w:lang w:val="es-ES"/>
            </w:rPr>
          </w:rPrChange>
        </w:rPr>
      </w:pPr>
      <w:r w:rsidRPr="004E4945">
        <w:rPr>
          <w:rFonts w:asciiTheme="majorHAnsi" w:eastAsiaTheme="majorEastAsia" w:hAnsiTheme="majorHAnsi" w:cstheme="majorBidi"/>
          <w:sz w:val="20"/>
          <w:szCs w:val="20"/>
          <w:lang w:val="es-ES"/>
          <w:rPrChange w:id="202" w:author="diana morales lara" w:date="2016-11-18T09:54:00Z">
            <w:rPr>
              <w:rFonts w:asciiTheme="majorHAnsi" w:eastAsiaTheme="majorEastAsia" w:hAnsiTheme="majorHAnsi" w:cstheme="majorBidi"/>
              <w:sz w:val="20"/>
              <w:szCs w:val="20"/>
              <w:lang w:val="es-ES"/>
            </w:rPr>
          </w:rPrChange>
        </w:rPr>
        <w:t>I</w:t>
      </w:r>
      <w:r w:rsidR="00346D98" w:rsidRPr="004E4945">
        <w:rPr>
          <w:rFonts w:asciiTheme="majorHAnsi" w:eastAsiaTheme="majorEastAsia" w:hAnsiTheme="majorHAnsi" w:cstheme="majorBidi"/>
          <w:sz w:val="20"/>
          <w:szCs w:val="20"/>
          <w:lang w:val="es-ES"/>
          <w:rPrChange w:id="203" w:author="diana morales lara" w:date="2016-11-18T09:54:00Z">
            <w:rPr>
              <w:rFonts w:asciiTheme="majorHAnsi" w:eastAsiaTheme="majorEastAsia" w:hAnsiTheme="majorHAnsi" w:cstheme="majorBidi"/>
              <w:sz w:val="20"/>
              <w:szCs w:val="20"/>
              <w:lang w:val="es-ES"/>
            </w:rPr>
          </w:rPrChange>
        </w:rPr>
        <w:t>nduzca o pueda inducir a un estado inaceptable de ansiedad o temor.</w:t>
      </w:r>
    </w:p>
    <w:p w14:paraId="43D1DCCD" w14:textId="5C53FDEE" w:rsidR="00346D98" w:rsidRPr="004E4945" w:rsidRDefault="001A4EAC" w:rsidP="01FC7228">
      <w:pPr>
        <w:pStyle w:val="Prrafodelista"/>
        <w:widowControl w:val="0"/>
        <w:numPr>
          <w:ilvl w:val="0"/>
          <w:numId w:val="2"/>
        </w:numPr>
        <w:autoSpaceDE w:val="0"/>
        <w:autoSpaceDN w:val="0"/>
        <w:adjustRightInd w:val="0"/>
        <w:spacing w:after="240"/>
        <w:jc w:val="both"/>
        <w:rPr>
          <w:rFonts w:asciiTheme="majorHAnsi" w:eastAsiaTheme="majorEastAsia" w:hAnsiTheme="majorHAnsi" w:cstheme="majorBidi"/>
          <w:sz w:val="20"/>
          <w:szCs w:val="20"/>
          <w:lang w:val="es-ES"/>
          <w:rPrChange w:id="204" w:author="diana morales lara" w:date="2016-11-18T09:54:00Z">
            <w:rPr>
              <w:rFonts w:asciiTheme="majorHAnsi" w:eastAsiaTheme="majorEastAsia" w:hAnsiTheme="majorHAnsi" w:cstheme="majorBidi"/>
              <w:sz w:val="20"/>
              <w:szCs w:val="20"/>
              <w:lang w:val="es-ES"/>
            </w:rPr>
          </w:rPrChange>
        </w:rPr>
      </w:pPr>
      <w:r w:rsidRPr="004E4945">
        <w:rPr>
          <w:rFonts w:asciiTheme="majorHAnsi" w:eastAsiaTheme="majorEastAsia" w:hAnsiTheme="majorHAnsi" w:cstheme="majorBidi"/>
          <w:sz w:val="20"/>
          <w:szCs w:val="20"/>
          <w:lang w:val="es-ES"/>
          <w:rPrChange w:id="205" w:author="diana morales lara" w:date="2016-11-18T09:54:00Z">
            <w:rPr>
              <w:rFonts w:asciiTheme="majorHAnsi" w:eastAsiaTheme="majorEastAsia" w:hAnsiTheme="majorHAnsi" w:cstheme="majorBidi"/>
              <w:sz w:val="20"/>
              <w:szCs w:val="20"/>
              <w:lang w:val="es-ES"/>
            </w:rPr>
          </w:rPrChange>
        </w:rPr>
        <w:t>I</w:t>
      </w:r>
      <w:r w:rsidR="00346D98" w:rsidRPr="004E4945">
        <w:rPr>
          <w:rFonts w:asciiTheme="majorHAnsi" w:eastAsiaTheme="majorEastAsia" w:hAnsiTheme="majorHAnsi" w:cstheme="majorBidi"/>
          <w:sz w:val="20"/>
          <w:szCs w:val="20"/>
          <w:lang w:val="es-ES"/>
          <w:rPrChange w:id="206" w:author="diana morales lara" w:date="2016-11-18T09:54:00Z">
            <w:rPr>
              <w:rFonts w:asciiTheme="majorHAnsi" w:eastAsiaTheme="majorEastAsia" w:hAnsiTheme="majorHAnsi" w:cstheme="majorBidi"/>
              <w:sz w:val="20"/>
              <w:szCs w:val="20"/>
              <w:lang w:val="es-ES"/>
            </w:rPr>
          </w:rPrChange>
        </w:rPr>
        <w:t>nduzca o incite a involucrarse en prácticas peligrosas, de riesgo o nocivas para la salud y el equilibrio psíquico.</w:t>
      </w:r>
    </w:p>
    <w:p w14:paraId="651074A5" w14:textId="7B35DC5E" w:rsidR="00346D98" w:rsidRPr="004E4945" w:rsidRDefault="001A4EAC" w:rsidP="01FC7228">
      <w:pPr>
        <w:pStyle w:val="Prrafodelista"/>
        <w:widowControl w:val="0"/>
        <w:numPr>
          <w:ilvl w:val="0"/>
          <w:numId w:val="2"/>
        </w:numPr>
        <w:autoSpaceDE w:val="0"/>
        <w:autoSpaceDN w:val="0"/>
        <w:adjustRightInd w:val="0"/>
        <w:spacing w:after="240"/>
        <w:jc w:val="both"/>
        <w:rPr>
          <w:rFonts w:asciiTheme="majorHAnsi" w:eastAsiaTheme="majorEastAsia" w:hAnsiTheme="majorHAnsi" w:cstheme="majorBidi"/>
          <w:sz w:val="20"/>
          <w:szCs w:val="20"/>
          <w:lang w:val="es-ES"/>
          <w:rPrChange w:id="207" w:author="diana morales lara" w:date="2016-11-18T09:54:00Z">
            <w:rPr>
              <w:rFonts w:asciiTheme="majorHAnsi" w:eastAsiaTheme="majorEastAsia" w:hAnsiTheme="majorHAnsi" w:cstheme="majorBidi"/>
              <w:sz w:val="20"/>
              <w:szCs w:val="20"/>
              <w:lang w:val="es-ES"/>
            </w:rPr>
          </w:rPrChange>
        </w:rPr>
      </w:pPr>
      <w:r w:rsidRPr="004E4945">
        <w:rPr>
          <w:rFonts w:asciiTheme="majorHAnsi" w:eastAsiaTheme="majorEastAsia" w:hAnsiTheme="majorHAnsi" w:cstheme="majorBidi"/>
          <w:sz w:val="20"/>
          <w:szCs w:val="20"/>
          <w:lang w:val="es-ES"/>
          <w:rPrChange w:id="208" w:author="diana morales lara" w:date="2016-11-18T09:54:00Z">
            <w:rPr>
              <w:rFonts w:asciiTheme="majorHAnsi" w:eastAsiaTheme="majorEastAsia" w:hAnsiTheme="majorHAnsi" w:cstheme="majorBidi"/>
              <w:sz w:val="20"/>
              <w:szCs w:val="20"/>
              <w:lang w:val="es-ES"/>
            </w:rPr>
          </w:rPrChange>
        </w:rPr>
        <w:t>S</w:t>
      </w:r>
      <w:r w:rsidR="00346D98" w:rsidRPr="004E4945">
        <w:rPr>
          <w:rFonts w:asciiTheme="majorHAnsi" w:eastAsiaTheme="majorEastAsia" w:hAnsiTheme="majorHAnsi" w:cstheme="majorBidi"/>
          <w:sz w:val="20"/>
          <w:szCs w:val="20"/>
          <w:lang w:val="es-ES"/>
          <w:rPrChange w:id="209" w:author="diana morales lara" w:date="2016-11-18T09:54:00Z">
            <w:rPr>
              <w:rFonts w:asciiTheme="majorHAnsi" w:eastAsiaTheme="majorEastAsia" w:hAnsiTheme="majorHAnsi" w:cstheme="majorBidi"/>
              <w:sz w:val="20"/>
              <w:szCs w:val="20"/>
              <w:lang w:val="es-ES"/>
            </w:rPr>
          </w:rPrChange>
        </w:rPr>
        <w:t>ea falso, ambiguo, inexacto, exagerado o extemporáneo, de forma que induzca o pueda inducir a error sobre su objeto o sobre las intenciones o propósitos del comunicante.</w:t>
      </w:r>
    </w:p>
    <w:p w14:paraId="4357C56B" w14:textId="1E27E2D6" w:rsidR="00346D98" w:rsidRPr="004E4945" w:rsidRDefault="001A4EAC" w:rsidP="01FC7228">
      <w:pPr>
        <w:pStyle w:val="Prrafodelista"/>
        <w:widowControl w:val="0"/>
        <w:numPr>
          <w:ilvl w:val="0"/>
          <w:numId w:val="2"/>
        </w:numPr>
        <w:autoSpaceDE w:val="0"/>
        <w:autoSpaceDN w:val="0"/>
        <w:adjustRightInd w:val="0"/>
        <w:spacing w:after="240"/>
        <w:jc w:val="both"/>
        <w:rPr>
          <w:rFonts w:asciiTheme="majorHAnsi" w:eastAsiaTheme="majorEastAsia" w:hAnsiTheme="majorHAnsi" w:cstheme="majorBidi"/>
          <w:sz w:val="20"/>
          <w:szCs w:val="20"/>
          <w:lang w:val="es-ES"/>
          <w:rPrChange w:id="210" w:author="diana morales lara" w:date="2016-11-18T09:54:00Z">
            <w:rPr>
              <w:rFonts w:asciiTheme="majorHAnsi" w:eastAsiaTheme="majorEastAsia" w:hAnsiTheme="majorHAnsi" w:cstheme="majorBidi"/>
              <w:sz w:val="20"/>
              <w:szCs w:val="20"/>
              <w:lang w:val="es-ES"/>
            </w:rPr>
          </w:rPrChange>
        </w:rPr>
      </w:pPr>
      <w:r w:rsidRPr="004E4945">
        <w:rPr>
          <w:rFonts w:asciiTheme="majorHAnsi" w:eastAsiaTheme="majorEastAsia" w:hAnsiTheme="majorHAnsi" w:cstheme="majorBidi"/>
          <w:sz w:val="20"/>
          <w:szCs w:val="20"/>
          <w:lang w:val="es-ES"/>
          <w:rPrChange w:id="211" w:author="diana morales lara" w:date="2016-11-18T09:54:00Z">
            <w:rPr>
              <w:rFonts w:asciiTheme="majorHAnsi" w:eastAsiaTheme="majorEastAsia" w:hAnsiTheme="majorHAnsi" w:cstheme="majorBidi"/>
              <w:sz w:val="20"/>
              <w:szCs w:val="20"/>
              <w:lang w:val="es-ES"/>
            </w:rPr>
          </w:rPrChange>
        </w:rPr>
        <w:t>V</w:t>
      </w:r>
      <w:r w:rsidR="00346D98" w:rsidRPr="004E4945">
        <w:rPr>
          <w:rFonts w:asciiTheme="majorHAnsi" w:eastAsiaTheme="majorEastAsia" w:hAnsiTheme="majorHAnsi" w:cstheme="majorBidi"/>
          <w:sz w:val="20"/>
          <w:szCs w:val="20"/>
          <w:lang w:val="es-ES"/>
          <w:rPrChange w:id="212" w:author="diana morales lara" w:date="2016-11-18T09:54:00Z">
            <w:rPr>
              <w:rFonts w:asciiTheme="majorHAnsi" w:eastAsiaTheme="majorEastAsia" w:hAnsiTheme="majorHAnsi" w:cstheme="majorBidi"/>
              <w:sz w:val="20"/>
              <w:szCs w:val="20"/>
              <w:lang w:val="es-ES"/>
            </w:rPr>
          </w:rPrChange>
        </w:rPr>
        <w:t>iole los secretos empresariales de terceros.</w:t>
      </w:r>
    </w:p>
    <w:p w14:paraId="193D6DCB" w14:textId="5182B35D" w:rsidR="00346D98" w:rsidRPr="004E4945" w:rsidRDefault="001A4EAC" w:rsidP="01FC7228">
      <w:pPr>
        <w:pStyle w:val="Prrafodelista"/>
        <w:widowControl w:val="0"/>
        <w:numPr>
          <w:ilvl w:val="0"/>
          <w:numId w:val="2"/>
        </w:numPr>
        <w:autoSpaceDE w:val="0"/>
        <w:autoSpaceDN w:val="0"/>
        <w:adjustRightInd w:val="0"/>
        <w:spacing w:after="240"/>
        <w:jc w:val="both"/>
        <w:rPr>
          <w:rFonts w:asciiTheme="majorHAnsi" w:eastAsiaTheme="majorEastAsia" w:hAnsiTheme="majorHAnsi" w:cstheme="majorBidi"/>
          <w:sz w:val="20"/>
          <w:szCs w:val="20"/>
          <w:lang w:val="es-ES"/>
          <w:rPrChange w:id="213" w:author="diana morales lara" w:date="2016-11-18T09:54:00Z">
            <w:rPr>
              <w:rFonts w:asciiTheme="majorHAnsi" w:eastAsiaTheme="majorEastAsia" w:hAnsiTheme="majorHAnsi" w:cstheme="majorBidi"/>
              <w:sz w:val="20"/>
              <w:szCs w:val="20"/>
              <w:lang w:val="es-ES"/>
            </w:rPr>
          </w:rPrChange>
        </w:rPr>
      </w:pPr>
      <w:r w:rsidRPr="004E4945">
        <w:rPr>
          <w:rFonts w:asciiTheme="majorHAnsi" w:eastAsiaTheme="majorEastAsia" w:hAnsiTheme="majorHAnsi" w:cstheme="majorBidi"/>
          <w:sz w:val="20"/>
          <w:szCs w:val="20"/>
          <w:lang w:val="es-ES"/>
          <w:rPrChange w:id="214" w:author="diana morales lara" w:date="2016-11-18T09:54:00Z">
            <w:rPr>
              <w:rFonts w:asciiTheme="majorHAnsi" w:eastAsiaTheme="majorEastAsia" w:hAnsiTheme="majorHAnsi" w:cstheme="majorBidi"/>
              <w:sz w:val="20"/>
              <w:szCs w:val="20"/>
              <w:lang w:val="es-ES"/>
            </w:rPr>
          </w:rPrChange>
        </w:rPr>
        <w:t>S</w:t>
      </w:r>
      <w:r w:rsidR="00346D98" w:rsidRPr="004E4945">
        <w:rPr>
          <w:rFonts w:asciiTheme="majorHAnsi" w:eastAsiaTheme="majorEastAsia" w:hAnsiTheme="majorHAnsi" w:cstheme="majorBidi"/>
          <w:sz w:val="20"/>
          <w:szCs w:val="20"/>
          <w:lang w:val="es-ES"/>
          <w:rPrChange w:id="215" w:author="diana morales lara" w:date="2016-11-18T09:54:00Z">
            <w:rPr>
              <w:rFonts w:asciiTheme="majorHAnsi" w:eastAsiaTheme="majorEastAsia" w:hAnsiTheme="majorHAnsi" w:cstheme="majorBidi"/>
              <w:sz w:val="20"/>
              <w:szCs w:val="20"/>
              <w:lang w:val="es-ES"/>
            </w:rPr>
          </w:rPrChange>
        </w:rPr>
        <w:t>ea contrario al derecho al honor, a la intimidad personal y familiar o a la propia imagen de las personas.</w:t>
      </w:r>
    </w:p>
    <w:p w14:paraId="64A9C901" w14:textId="560323D6" w:rsidR="00346D98" w:rsidRPr="004E4945" w:rsidRDefault="001A4EAC" w:rsidP="01FC7228">
      <w:pPr>
        <w:pStyle w:val="Prrafodelista"/>
        <w:widowControl w:val="0"/>
        <w:numPr>
          <w:ilvl w:val="0"/>
          <w:numId w:val="2"/>
        </w:numPr>
        <w:autoSpaceDE w:val="0"/>
        <w:autoSpaceDN w:val="0"/>
        <w:adjustRightInd w:val="0"/>
        <w:spacing w:after="240"/>
        <w:jc w:val="both"/>
        <w:rPr>
          <w:rFonts w:asciiTheme="majorHAnsi" w:eastAsiaTheme="majorEastAsia" w:hAnsiTheme="majorHAnsi" w:cstheme="majorBidi"/>
          <w:sz w:val="20"/>
          <w:szCs w:val="20"/>
          <w:lang w:val="es-ES"/>
          <w:rPrChange w:id="216" w:author="diana morales lara" w:date="2016-11-18T09:54:00Z">
            <w:rPr>
              <w:rFonts w:asciiTheme="majorHAnsi" w:eastAsiaTheme="majorEastAsia" w:hAnsiTheme="majorHAnsi" w:cstheme="majorBidi"/>
              <w:sz w:val="20"/>
              <w:szCs w:val="20"/>
              <w:lang w:val="es-ES"/>
            </w:rPr>
          </w:rPrChange>
        </w:rPr>
      </w:pPr>
      <w:r w:rsidRPr="004E4945">
        <w:rPr>
          <w:rFonts w:asciiTheme="majorHAnsi" w:eastAsiaTheme="majorEastAsia" w:hAnsiTheme="majorHAnsi" w:cstheme="majorBidi"/>
          <w:sz w:val="20"/>
          <w:szCs w:val="20"/>
          <w:lang w:val="es-ES"/>
          <w:rPrChange w:id="217" w:author="diana morales lara" w:date="2016-11-18T09:54:00Z">
            <w:rPr>
              <w:rFonts w:asciiTheme="majorHAnsi" w:eastAsiaTheme="majorEastAsia" w:hAnsiTheme="majorHAnsi" w:cstheme="majorBidi"/>
              <w:sz w:val="20"/>
              <w:szCs w:val="20"/>
              <w:lang w:val="es-ES"/>
            </w:rPr>
          </w:rPrChange>
        </w:rPr>
        <w:t>M</w:t>
      </w:r>
      <w:r w:rsidR="00346D98" w:rsidRPr="004E4945">
        <w:rPr>
          <w:rFonts w:asciiTheme="majorHAnsi" w:eastAsiaTheme="majorEastAsia" w:hAnsiTheme="majorHAnsi" w:cstheme="majorBidi"/>
          <w:sz w:val="20"/>
          <w:szCs w:val="20"/>
          <w:lang w:val="es-ES"/>
          <w:rPrChange w:id="218" w:author="diana morales lara" w:date="2016-11-18T09:54:00Z">
            <w:rPr>
              <w:rFonts w:asciiTheme="majorHAnsi" w:eastAsiaTheme="majorEastAsia" w:hAnsiTheme="majorHAnsi" w:cstheme="majorBidi"/>
              <w:sz w:val="20"/>
              <w:szCs w:val="20"/>
              <w:lang w:val="es-ES"/>
            </w:rPr>
          </w:rPrChange>
        </w:rPr>
        <w:t>enoscabe de forma grave el crédito de TME o de terceros.</w:t>
      </w:r>
    </w:p>
    <w:p w14:paraId="60911769" w14:textId="7F435AE6" w:rsidR="00346D98" w:rsidRPr="004E4945" w:rsidRDefault="001A4EAC" w:rsidP="01FC7228">
      <w:pPr>
        <w:pStyle w:val="Prrafodelista"/>
        <w:widowControl w:val="0"/>
        <w:numPr>
          <w:ilvl w:val="0"/>
          <w:numId w:val="2"/>
        </w:numPr>
        <w:autoSpaceDE w:val="0"/>
        <w:autoSpaceDN w:val="0"/>
        <w:adjustRightInd w:val="0"/>
        <w:spacing w:after="240"/>
        <w:jc w:val="both"/>
        <w:rPr>
          <w:rFonts w:asciiTheme="majorHAnsi" w:eastAsiaTheme="majorEastAsia" w:hAnsiTheme="majorHAnsi" w:cstheme="majorBidi"/>
          <w:sz w:val="20"/>
          <w:szCs w:val="20"/>
          <w:lang w:val="es-ES"/>
          <w:rPrChange w:id="219" w:author="diana morales lara" w:date="2016-11-18T09:54:00Z">
            <w:rPr>
              <w:rFonts w:asciiTheme="majorHAnsi" w:eastAsiaTheme="majorEastAsia" w:hAnsiTheme="majorHAnsi" w:cstheme="majorBidi"/>
              <w:sz w:val="20"/>
              <w:szCs w:val="20"/>
              <w:lang w:val="es-ES"/>
            </w:rPr>
          </w:rPrChange>
        </w:rPr>
      </w:pPr>
      <w:r w:rsidRPr="004E4945">
        <w:rPr>
          <w:rFonts w:asciiTheme="majorHAnsi" w:eastAsiaTheme="majorEastAsia" w:hAnsiTheme="majorHAnsi" w:cstheme="majorBidi"/>
          <w:sz w:val="20"/>
          <w:szCs w:val="20"/>
          <w:lang w:val="es-ES"/>
          <w:rPrChange w:id="220" w:author="diana morales lara" w:date="2016-11-18T09:54:00Z">
            <w:rPr>
              <w:rFonts w:asciiTheme="majorHAnsi" w:eastAsiaTheme="majorEastAsia" w:hAnsiTheme="majorHAnsi" w:cstheme="majorBidi"/>
              <w:sz w:val="20"/>
              <w:szCs w:val="20"/>
              <w:lang w:val="es-ES"/>
            </w:rPr>
          </w:rPrChange>
        </w:rPr>
        <w:t>I</w:t>
      </w:r>
      <w:r w:rsidR="00346D98" w:rsidRPr="004E4945">
        <w:rPr>
          <w:rFonts w:asciiTheme="majorHAnsi" w:eastAsiaTheme="majorEastAsia" w:hAnsiTheme="majorHAnsi" w:cstheme="majorBidi"/>
          <w:sz w:val="20"/>
          <w:szCs w:val="20"/>
          <w:lang w:val="es-ES"/>
          <w:rPrChange w:id="221" w:author="diana morales lara" w:date="2016-11-18T09:54:00Z">
            <w:rPr>
              <w:rFonts w:asciiTheme="majorHAnsi" w:eastAsiaTheme="majorEastAsia" w:hAnsiTheme="majorHAnsi" w:cstheme="majorBidi"/>
              <w:sz w:val="20"/>
              <w:szCs w:val="20"/>
              <w:lang w:val="es-ES"/>
            </w:rPr>
          </w:rPrChange>
        </w:rPr>
        <w:t>nfrinja la normativa sobre secreto de las comunicaciones.</w:t>
      </w:r>
    </w:p>
    <w:p w14:paraId="393BEE23" w14:textId="338E9052" w:rsidR="00346D98" w:rsidRPr="004E4945" w:rsidRDefault="001A4EAC" w:rsidP="01FC7228">
      <w:pPr>
        <w:pStyle w:val="Prrafodelista"/>
        <w:widowControl w:val="0"/>
        <w:numPr>
          <w:ilvl w:val="0"/>
          <w:numId w:val="2"/>
        </w:numPr>
        <w:autoSpaceDE w:val="0"/>
        <w:autoSpaceDN w:val="0"/>
        <w:adjustRightInd w:val="0"/>
        <w:spacing w:after="240"/>
        <w:jc w:val="both"/>
        <w:rPr>
          <w:rFonts w:asciiTheme="majorHAnsi" w:eastAsiaTheme="majorEastAsia" w:hAnsiTheme="majorHAnsi" w:cstheme="majorBidi"/>
          <w:sz w:val="20"/>
          <w:szCs w:val="20"/>
          <w:lang w:val="es-ES"/>
          <w:rPrChange w:id="222" w:author="diana morales lara" w:date="2016-11-18T09:54:00Z">
            <w:rPr>
              <w:rFonts w:asciiTheme="majorHAnsi" w:eastAsiaTheme="majorEastAsia" w:hAnsiTheme="majorHAnsi" w:cstheme="majorBidi"/>
              <w:sz w:val="20"/>
              <w:szCs w:val="20"/>
              <w:lang w:val="es-ES"/>
            </w:rPr>
          </w:rPrChange>
        </w:rPr>
      </w:pPr>
      <w:r w:rsidRPr="004E4945">
        <w:rPr>
          <w:rFonts w:asciiTheme="majorHAnsi" w:eastAsiaTheme="majorEastAsia" w:hAnsiTheme="majorHAnsi" w:cstheme="majorBidi"/>
          <w:sz w:val="20"/>
          <w:szCs w:val="20"/>
          <w:lang w:val="es-ES"/>
          <w:rPrChange w:id="223" w:author="diana morales lara" w:date="2016-11-18T09:54:00Z">
            <w:rPr>
              <w:rFonts w:asciiTheme="majorHAnsi" w:eastAsiaTheme="majorEastAsia" w:hAnsiTheme="majorHAnsi" w:cstheme="majorBidi"/>
              <w:sz w:val="20"/>
              <w:szCs w:val="20"/>
              <w:lang w:val="es-ES"/>
            </w:rPr>
          </w:rPrChange>
        </w:rPr>
        <w:t>C</w:t>
      </w:r>
      <w:r w:rsidR="00346D98" w:rsidRPr="004E4945">
        <w:rPr>
          <w:rFonts w:asciiTheme="majorHAnsi" w:eastAsiaTheme="majorEastAsia" w:hAnsiTheme="majorHAnsi" w:cstheme="majorBidi"/>
          <w:sz w:val="20"/>
          <w:szCs w:val="20"/>
          <w:lang w:val="es-ES"/>
          <w:rPrChange w:id="224" w:author="diana morales lara" w:date="2016-11-18T09:54:00Z">
            <w:rPr>
              <w:rFonts w:asciiTheme="majorHAnsi" w:eastAsiaTheme="majorEastAsia" w:hAnsiTheme="majorHAnsi" w:cstheme="majorBidi"/>
              <w:sz w:val="20"/>
              <w:szCs w:val="20"/>
              <w:lang w:val="es-ES"/>
            </w:rPr>
          </w:rPrChange>
        </w:rPr>
        <w:t>onstituya, en su caso, publicidad ilícita, engañosa o desleal y, en general, que constituya competencia desleal.</w:t>
      </w:r>
    </w:p>
    <w:p w14:paraId="4B2B8A22" w14:textId="5691D468" w:rsidR="00346D98" w:rsidRPr="004E4945" w:rsidRDefault="001A4EAC" w:rsidP="01FC7228">
      <w:pPr>
        <w:pStyle w:val="Prrafodelista"/>
        <w:widowControl w:val="0"/>
        <w:numPr>
          <w:ilvl w:val="0"/>
          <w:numId w:val="2"/>
        </w:numPr>
        <w:autoSpaceDE w:val="0"/>
        <w:autoSpaceDN w:val="0"/>
        <w:adjustRightInd w:val="0"/>
        <w:spacing w:after="240"/>
        <w:jc w:val="both"/>
        <w:rPr>
          <w:rFonts w:asciiTheme="majorHAnsi" w:eastAsiaTheme="majorEastAsia" w:hAnsiTheme="majorHAnsi" w:cstheme="majorBidi"/>
          <w:sz w:val="20"/>
          <w:szCs w:val="20"/>
          <w:lang w:val="es-ES"/>
          <w:rPrChange w:id="225" w:author="diana morales lara" w:date="2016-11-18T09:54:00Z">
            <w:rPr>
              <w:rFonts w:asciiTheme="majorHAnsi" w:eastAsiaTheme="majorEastAsia" w:hAnsiTheme="majorHAnsi" w:cstheme="majorBidi"/>
              <w:sz w:val="20"/>
              <w:szCs w:val="20"/>
              <w:lang w:val="es-ES"/>
            </w:rPr>
          </w:rPrChange>
        </w:rPr>
      </w:pPr>
      <w:r w:rsidRPr="004E4945">
        <w:rPr>
          <w:rFonts w:asciiTheme="majorHAnsi" w:eastAsiaTheme="majorEastAsia" w:hAnsiTheme="majorHAnsi" w:cstheme="majorBidi"/>
          <w:sz w:val="20"/>
          <w:szCs w:val="20"/>
          <w:lang w:val="es-ES"/>
          <w:rPrChange w:id="226" w:author="diana morales lara" w:date="2016-11-18T09:54:00Z">
            <w:rPr>
              <w:rFonts w:asciiTheme="majorHAnsi" w:eastAsiaTheme="majorEastAsia" w:hAnsiTheme="majorHAnsi" w:cstheme="majorBidi"/>
              <w:sz w:val="20"/>
              <w:szCs w:val="20"/>
              <w:lang w:val="es-ES"/>
            </w:rPr>
          </w:rPrChange>
        </w:rPr>
        <w:t>I</w:t>
      </w:r>
      <w:r w:rsidR="00346D98" w:rsidRPr="004E4945">
        <w:rPr>
          <w:rFonts w:asciiTheme="majorHAnsi" w:eastAsiaTheme="majorEastAsia" w:hAnsiTheme="majorHAnsi" w:cstheme="majorBidi"/>
          <w:sz w:val="20"/>
          <w:szCs w:val="20"/>
          <w:lang w:val="es-ES"/>
          <w:rPrChange w:id="227" w:author="diana morales lara" w:date="2016-11-18T09:54:00Z">
            <w:rPr>
              <w:rFonts w:asciiTheme="majorHAnsi" w:eastAsiaTheme="majorEastAsia" w:hAnsiTheme="majorHAnsi" w:cstheme="majorBidi"/>
              <w:sz w:val="20"/>
              <w:szCs w:val="20"/>
              <w:lang w:val="es-ES"/>
            </w:rPr>
          </w:rPrChange>
        </w:rPr>
        <w:t>ncorpore virus u otros elementos físicos o electrónicos que puedan dañar o impedir el normal funcionamiento de la red, del sistema o de equipos informáticos (hardware y software) de TME o de terceros o que puedan dañar los documentos electrónicos y archivos almacenados en dichos equipos informáticos.</w:t>
      </w:r>
    </w:p>
    <w:p w14:paraId="605F16E3" w14:textId="77777777" w:rsidR="00346D98" w:rsidRPr="004E4945" w:rsidRDefault="00346D98" w:rsidP="00346D98">
      <w:pPr>
        <w:pStyle w:val="Prrafodelista"/>
        <w:widowControl w:val="0"/>
        <w:autoSpaceDE w:val="0"/>
        <w:autoSpaceDN w:val="0"/>
        <w:adjustRightInd w:val="0"/>
        <w:spacing w:after="240"/>
        <w:ind w:left="360"/>
        <w:jc w:val="both"/>
        <w:rPr>
          <w:rFonts w:asciiTheme="majorHAnsi" w:hAnsiTheme="majorHAnsi" w:cstheme="majorHAnsi"/>
          <w:sz w:val="20"/>
          <w:szCs w:val="20"/>
          <w:lang w:val="es-ES"/>
          <w:rPrChange w:id="228" w:author="diana morales lara" w:date="2016-11-18T09:54:00Z">
            <w:rPr>
              <w:rFonts w:asciiTheme="majorHAnsi" w:hAnsiTheme="majorHAnsi" w:cstheme="majorHAnsi"/>
              <w:sz w:val="20"/>
              <w:szCs w:val="20"/>
              <w:lang w:val="es-ES"/>
            </w:rPr>
          </w:rPrChange>
        </w:rPr>
      </w:pPr>
    </w:p>
    <w:p w14:paraId="3AFDE8D1" w14:textId="1A653713" w:rsidR="00346D98" w:rsidRPr="004E4945" w:rsidRDefault="01FC7228" w:rsidP="01FC7228">
      <w:pPr>
        <w:pStyle w:val="Prrafodelista"/>
        <w:numPr>
          <w:ilvl w:val="0"/>
          <w:numId w:val="2"/>
        </w:numPr>
        <w:tabs>
          <w:tab w:val="left" w:pos="7230"/>
        </w:tabs>
        <w:spacing w:before="100" w:beforeAutospacing="1" w:after="100" w:afterAutospacing="1"/>
        <w:jc w:val="both"/>
        <w:rPr>
          <w:rFonts w:asciiTheme="majorHAnsi" w:eastAsiaTheme="majorEastAsia" w:hAnsiTheme="majorHAnsi" w:cstheme="majorBidi"/>
          <w:b/>
          <w:bCs/>
          <w:sz w:val="20"/>
          <w:szCs w:val="20"/>
          <w:lang w:val="es-ES"/>
          <w:rPrChange w:id="229" w:author="diana morales lara" w:date="2016-11-18T09:54:00Z">
            <w:rPr>
              <w:rFonts w:asciiTheme="majorHAnsi" w:eastAsiaTheme="majorEastAsia" w:hAnsiTheme="majorHAnsi" w:cstheme="majorBidi"/>
              <w:b/>
              <w:bCs/>
              <w:sz w:val="20"/>
              <w:szCs w:val="20"/>
              <w:lang w:val="es-ES"/>
            </w:rPr>
          </w:rPrChange>
        </w:rPr>
      </w:pPr>
      <w:r w:rsidRPr="004E4945">
        <w:rPr>
          <w:rFonts w:asciiTheme="majorHAnsi" w:eastAsiaTheme="majorEastAsia" w:hAnsiTheme="majorHAnsi" w:cstheme="majorBidi"/>
          <w:b/>
          <w:bCs/>
          <w:sz w:val="20"/>
          <w:szCs w:val="20"/>
          <w:lang w:val="es-ES"/>
          <w:rPrChange w:id="230" w:author="diana morales lara" w:date="2016-11-18T09:54:00Z">
            <w:rPr>
              <w:rFonts w:asciiTheme="majorHAnsi" w:eastAsiaTheme="majorEastAsia" w:hAnsiTheme="majorHAnsi" w:cstheme="majorBidi"/>
              <w:b/>
              <w:bCs/>
              <w:sz w:val="20"/>
              <w:szCs w:val="20"/>
              <w:lang w:val="es-ES"/>
            </w:rPr>
          </w:rPrChange>
        </w:rPr>
        <w:t xml:space="preserve">QUINTA </w:t>
      </w:r>
      <w:r w:rsidR="00CE69CA" w:rsidRPr="004E4945">
        <w:rPr>
          <w:rFonts w:asciiTheme="majorHAnsi" w:eastAsiaTheme="majorEastAsia" w:hAnsiTheme="majorHAnsi" w:cstheme="majorBidi"/>
          <w:b/>
          <w:bCs/>
          <w:sz w:val="20"/>
          <w:szCs w:val="20"/>
          <w:lang w:val="es-ES"/>
          <w:rPrChange w:id="231" w:author="diana morales lara" w:date="2016-11-18T09:54:00Z">
            <w:rPr>
              <w:rFonts w:asciiTheme="majorHAnsi" w:eastAsiaTheme="majorEastAsia" w:hAnsiTheme="majorHAnsi" w:cstheme="majorBidi"/>
              <w:b/>
              <w:bCs/>
              <w:sz w:val="20"/>
              <w:szCs w:val="20"/>
              <w:lang w:val="es-ES"/>
            </w:rPr>
          </w:rPrChange>
        </w:rPr>
        <w:t>.- Exclusión de las fotografías, vídeos o frases</w:t>
      </w:r>
    </w:p>
    <w:p w14:paraId="39D97869" w14:textId="77777777" w:rsidR="00346D98" w:rsidRPr="004E4945" w:rsidRDefault="00346D98" w:rsidP="00346D98">
      <w:pPr>
        <w:pStyle w:val="Prrafodelista"/>
        <w:tabs>
          <w:tab w:val="left" w:pos="7230"/>
        </w:tabs>
        <w:spacing w:before="100" w:beforeAutospacing="1" w:after="100" w:afterAutospacing="1"/>
        <w:ind w:left="360"/>
        <w:jc w:val="both"/>
        <w:rPr>
          <w:rFonts w:asciiTheme="majorHAnsi" w:hAnsiTheme="majorHAnsi" w:cstheme="majorHAnsi"/>
          <w:b/>
          <w:bCs/>
          <w:sz w:val="20"/>
          <w:szCs w:val="20"/>
          <w:lang w:val="es-ES"/>
          <w:rPrChange w:id="232" w:author="diana morales lara" w:date="2016-11-18T09:54:00Z">
            <w:rPr>
              <w:rFonts w:asciiTheme="majorHAnsi" w:hAnsiTheme="majorHAnsi" w:cstheme="majorHAnsi"/>
              <w:b/>
              <w:bCs/>
              <w:sz w:val="20"/>
              <w:szCs w:val="20"/>
              <w:lang w:val="es-ES"/>
            </w:rPr>
          </w:rPrChange>
        </w:rPr>
      </w:pPr>
    </w:p>
    <w:p w14:paraId="66ED2FDB" w14:textId="2AAC08CE" w:rsidR="00346D98" w:rsidRPr="004E4945" w:rsidRDefault="01FC7228" w:rsidP="01FC7228">
      <w:pPr>
        <w:pStyle w:val="Prrafodelista"/>
        <w:numPr>
          <w:ilvl w:val="0"/>
          <w:numId w:val="2"/>
        </w:numPr>
        <w:tabs>
          <w:tab w:val="left" w:pos="7230"/>
        </w:tabs>
        <w:spacing w:before="100" w:beforeAutospacing="1" w:after="100" w:afterAutospacing="1"/>
        <w:jc w:val="both"/>
        <w:rPr>
          <w:rFonts w:asciiTheme="majorHAnsi" w:eastAsiaTheme="majorEastAsia" w:hAnsiTheme="majorHAnsi" w:cstheme="majorBidi"/>
          <w:sz w:val="20"/>
          <w:szCs w:val="20"/>
          <w:lang w:val="es-ES"/>
          <w:rPrChange w:id="233" w:author="diana morales lara" w:date="2016-11-18T09:54:00Z">
            <w:rPr>
              <w:rFonts w:asciiTheme="majorHAnsi" w:eastAsiaTheme="majorEastAsia" w:hAnsiTheme="majorHAnsi" w:cstheme="majorBidi"/>
              <w:sz w:val="20"/>
              <w:szCs w:val="20"/>
              <w:lang w:val="es-ES"/>
            </w:rPr>
          </w:rPrChange>
        </w:rPr>
      </w:pPr>
      <w:r w:rsidRPr="004E4945">
        <w:rPr>
          <w:rFonts w:asciiTheme="majorHAnsi" w:eastAsiaTheme="majorEastAsia" w:hAnsiTheme="majorHAnsi" w:cstheme="majorBidi"/>
          <w:sz w:val="20"/>
          <w:szCs w:val="20"/>
          <w:lang w:val="es-ES"/>
          <w:rPrChange w:id="234" w:author="diana morales lara" w:date="2016-11-18T09:54:00Z">
            <w:rPr>
              <w:rFonts w:asciiTheme="majorHAnsi" w:eastAsiaTheme="majorEastAsia" w:hAnsiTheme="majorHAnsi" w:cstheme="majorBidi"/>
              <w:sz w:val="20"/>
              <w:szCs w:val="20"/>
              <w:lang w:val="es-ES"/>
            </w:rPr>
          </w:rPrChange>
        </w:rPr>
        <w:t>Las fotografías</w:t>
      </w:r>
      <w:r w:rsidR="00CE69CA" w:rsidRPr="004E4945">
        <w:rPr>
          <w:rFonts w:asciiTheme="majorHAnsi" w:eastAsiaTheme="majorEastAsia" w:hAnsiTheme="majorHAnsi" w:cstheme="majorBidi"/>
          <w:sz w:val="20"/>
          <w:szCs w:val="20"/>
          <w:lang w:val="es-ES"/>
          <w:rPrChange w:id="235" w:author="diana morales lara" w:date="2016-11-18T09:54:00Z">
            <w:rPr>
              <w:rFonts w:asciiTheme="majorHAnsi" w:eastAsiaTheme="majorEastAsia" w:hAnsiTheme="majorHAnsi" w:cstheme="majorBidi"/>
              <w:sz w:val="20"/>
              <w:szCs w:val="20"/>
              <w:lang w:val="es-ES"/>
            </w:rPr>
          </w:rPrChange>
        </w:rPr>
        <w:t>, vídeos o frases</w:t>
      </w:r>
      <w:r w:rsidRPr="004E4945">
        <w:rPr>
          <w:rFonts w:asciiTheme="majorHAnsi" w:eastAsiaTheme="majorEastAsia" w:hAnsiTheme="majorHAnsi" w:cstheme="majorBidi"/>
          <w:sz w:val="20"/>
          <w:szCs w:val="20"/>
          <w:lang w:val="es-ES"/>
          <w:rPrChange w:id="236" w:author="diana morales lara" w:date="2016-11-18T09:54:00Z">
            <w:rPr>
              <w:rFonts w:asciiTheme="majorHAnsi" w:eastAsiaTheme="majorEastAsia" w:hAnsiTheme="majorHAnsi" w:cstheme="majorBidi"/>
              <w:sz w:val="20"/>
              <w:szCs w:val="20"/>
              <w:lang w:val="es-ES"/>
            </w:rPr>
          </w:rPrChange>
        </w:rPr>
        <w:t xml:space="preserve"> claramente ofensivas o que hieran la sensibilidad de otros usuarios serán automáticamente descalificadas.</w:t>
      </w:r>
    </w:p>
    <w:p w14:paraId="3451CAFD" w14:textId="77777777" w:rsidR="00346D98" w:rsidRPr="004E4945" w:rsidRDefault="00346D98" w:rsidP="00346D98">
      <w:pPr>
        <w:pStyle w:val="Prrafodelista"/>
        <w:widowControl w:val="0"/>
        <w:tabs>
          <w:tab w:val="left" w:pos="7230"/>
        </w:tabs>
        <w:autoSpaceDE w:val="0"/>
        <w:autoSpaceDN w:val="0"/>
        <w:adjustRightInd w:val="0"/>
        <w:spacing w:after="240"/>
        <w:ind w:left="360"/>
        <w:jc w:val="both"/>
        <w:rPr>
          <w:rFonts w:asciiTheme="majorHAnsi" w:hAnsiTheme="majorHAnsi" w:cstheme="majorHAnsi"/>
          <w:sz w:val="20"/>
          <w:szCs w:val="20"/>
          <w:lang w:val="es-ES"/>
          <w:rPrChange w:id="237" w:author="diana morales lara" w:date="2016-11-18T09:54:00Z">
            <w:rPr>
              <w:rFonts w:asciiTheme="majorHAnsi" w:hAnsiTheme="majorHAnsi" w:cstheme="majorHAnsi"/>
              <w:sz w:val="20"/>
              <w:szCs w:val="20"/>
              <w:lang w:val="es-ES"/>
            </w:rPr>
          </w:rPrChange>
        </w:rPr>
      </w:pPr>
    </w:p>
    <w:p w14:paraId="40E50B00" w14:textId="139F050F" w:rsidR="00346D98" w:rsidRPr="004E4945" w:rsidRDefault="00346D98" w:rsidP="01FC7228">
      <w:pPr>
        <w:pStyle w:val="Prrafodelista"/>
        <w:widowControl w:val="0"/>
        <w:numPr>
          <w:ilvl w:val="0"/>
          <w:numId w:val="2"/>
        </w:numPr>
        <w:tabs>
          <w:tab w:val="left" w:pos="7230"/>
        </w:tabs>
        <w:autoSpaceDE w:val="0"/>
        <w:autoSpaceDN w:val="0"/>
        <w:adjustRightInd w:val="0"/>
        <w:spacing w:after="240"/>
        <w:jc w:val="both"/>
        <w:rPr>
          <w:rFonts w:asciiTheme="majorHAnsi" w:eastAsiaTheme="majorEastAsia" w:hAnsiTheme="majorHAnsi" w:cstheme="majorBidi"/>
          <w:sz w:val="20"/>
          <w:szCs w:val="20"/>
          <w:lang w:val="es-ES"/>
          <w:rPrChange w:id="238" w:author="diana morales lara" w:date="2016-11-18T09:54:00Z">
            <w:rPr>
              <w:rFonts w:asciiTheme="majorHAnsi" w:eastAsiaTheme="majorEastAsia" w:hAnsiTheme="majorHAnsi" w:cstheme="majorBidi"/>
              <w:sz w:val="20"/>
              <w:szCs w:val="20"/>
              <w:lang w:val="es-ES"/>
            </w:rPr>
          </w:rPrChange>
        </w:rPr>
      </w:pPr>
      <w:r w:rsidRPr="004E4945">
        <w:rPr>
          <w:rFonts w:asciiTheme="majorHAnsi" w:eastAsiaTheme="majorEastAsia" w:hAnsiTheme="majorHAnsi" w:cstheme="majorBidi"/>
          <w:sz w:val="20"/>
          <w:szCs w:val="20"/>
          <w:lang w:val="es-ES"/>
          <w:rPrChange w:id="239" w:author="diana morales lara" w:date="2016-11-18T09:54:00Z">
            <w:rPr>
              <w:rFonts w:asciiTheme="majorHAnsi" w:eastAsiaTheme="majorEastAsia" w:hAnsiTheme="majorHAnsi" w:cstheme="majorBidi"/>
              <w:sz w:val="20"/>
              <w:szCs w:val="20"/>
              <w:lang w:val="es-ES"/>
            </w:rPr>
          </w:rPrChange>
        </w:rPr>
        <w:t xml:space="preserve">No se aceptarán participaciones más allá de la fecha </w:t>
      </w:r>
      <w:r w:rsidR="001A4EAC" w:rsidRPr="004E4945">
        <w:rPr>
          <w:rFonts w:asciiTheme="majorHAnsi" w:eastAsiaTheme="majorEastAsia" w:hAnsiTheme="majorHAnsi" w:cstheme="majorBidi"/>
          <w:sz w:val="20"/>
          <w:szCs w:val="20"/>
          <w:lang w:val="es-ES"/>
          <w:rPrChange w:id="240" w:author="diana morales lara" w:date="2016-11-18T09:54:00Z">
            <w:rPr>
              <w:rFonts w:asciiTheme="majorHAnsi" w:eastAsiaTheme="majorEastAsia" w:hAnsiTheme="majorHAnsi" w:cstheme="majorBidi"/>
              <w:sz w:val="20"/>
              <w:szCs w:val="20"/>
              <w:lang w:val="es-ES"/>
            </w:rPr>
          </w:rPrChange>
        </w:rPr>
        <w:t>de fin de vigencia del Periodo del Concurso de Habilidad</w:t>
      </w:r>
      <w:r w:rsidRPr="004E4945">
        <w:rPr>
          <w:rFonts w:asciiTheme="majorHAnsi" w:eastAsiaTheme="majorEastAsia" w:hAnsiTheme="majorHAnsi" w:cstheme="majorBidi"/>
          <w:sz w:val="20"/>
          <w:szCs w:val="20"/>
          <w:lang w:val="es-ES"/>
          <w:rPrChange w:id="241" w:author="diana morales lara" w:date="2016-11-18T09:54:00Z">
            <w:rPr>
              <w:rFonts w:asciiTheme="majorHAnsi" w:eastAsiaTheme="majorEastAsia" w:hAnsiTheme="majorHAnsi" w:cstheme="majorBidi"/>
              <w:sz w:val="20"/>
              <w:szCs w:val="20"/>
              <w:lang w:val="es-ES"/>
            </w:rPr>
          </w:rPrChange>
        </w:rPr>
        <w:t>.</w:t>
      </w:r>
    </w:p>
    <w:p w14:paraId="2DE3D698" w14:textId="77777777" w:rsidR="00346D98" w:rsidRPr="004E4945" w:rsidRDefault="00346D98" w:rsidP="00346D98">
      <w:pPr>
        <w:pStyle w:val="Prrafodelista"/>
        <w:rPr>
          <w:rFonts w:asciiTheme="majorHAnsi" w:hAnsiTheme="majorHAnsi" w:cstheme="majorHAnsi"/>
          <w:sz w:val="20"/>
          <w:szCs w:val="20"/>
          <w:lang w:val="es-ES"/>
          <w:rPrChange w:id="242" w:author="diana morales lara" w:date="2016-11-18T09:54:00Z">
            <w:rPr>
              <w:rFonts w:asciiTheme="majorHAnsi" w:hAnsiTheme="majorHAnsi" w:cstheme="majorHAnsi"/>
              <w:sz w:val="20"/>
              <w:szCs w:val="20"/>
              <w:lang w:val="es-ES"/>
            </w:rPr>
          </w:rPrChange>
        </w:rPr>
      </w:pPr>
    </w:p>
    <w:p w14:paraId="18AC45A9" w14:textId="631D6B79" w:rsidR="00346D98" w:rsidRPr="004E4945" w:rsidRDefault="01FC7228" w:rsidP="01FC7228">
      <w:pPr>
        <w:pStyle w:val="Prrafodelista"/>
        <w:widowControl w:val="0"/>
        <w:numPr>
          <w:ilvl w:val="0"/>
          <w:numId w:val="2"/>
        </w:numPr>
        <w:autoSpaceDE w:val="0"/>
        <w:autoSpaceDN w:val="0"/>
        <w:adjustRightInd w:val="0"/>
        <w:spacing w:after="240"/>
        <w:jc w:val="both"/>
        <w:rPr>
          <w:rFonts w:asciiTheme="majorHAnsi" w:eastAsiaTheme="majorEastAsia" w:hAnsiTheme="majorHAnsi" w:cstheme="majorBidi"/>
          <w:sz w:val="20"/>
          <w:szCs w:val="20"/>
          <w:lang w:val="es-ES"/>
          <w:rPrChange w:id="243" w:author="diana morales lara" w:date="2016-11-18T09:54:00Z">
            <w:rPr>
              <w:rFonts w:asciiTheme="majorHAnsi" w:eastAsiaTheme="majorEastAsia" w:hAnsiTheme="majorHAnsi" w:cstheme="majorBidi"/>
              <w:sz w:val="20"/>
              <w:szCs w:val="20"/>
              <w:lang w:val="es-ES"/>
            </w:rPr>
          </w:rPrChange>
        </w:rPr>
      </w:pPr>
      <w:r w:rsidRPr="004E4945">
        <w:rPr>
          <w:rFonts w:asciiTheme="majorHAnsi" w:eastAsiaTheme="majorEastAsia" w:hAnsiTheme="majorHAnsi" w:cstheme="majorBidi"/>
          <w:sz w:val="20"/>
          <w:szCs w:val="20"/>
          <w:lang w:val="es-ES"/>
          <w:rPrChange w:id="244" w:author="diana morales lara" w:date="2016-11-18T09:54:00Z">
            <w:rPr>
              <w:rFonts w:asciiTheme="majorHAnsi" w:eastAsiaTheme="majorEastAsia" w:hAnsiTheme="majorHAnsi" w:cstheme="majorBidi"/>
              <w:sz w:val="20"/>
              <w:szCs w:val="20"/>
              <w:lang w:val="es-ES"/>
            </w:rPr>
          </w:rPrChange>
        </w:rPr>
        <w:t>La organización, además, se reserva el derecho de denunciar y pedir la eliminación de la fotografía</w:t>
      </w:r>
      <w:r w:rsidR="00CE69CA" w:rsidRPr="004E4945">
        <w:rPr>
          <w:rFonts w:asciiTheme="majorHAnsi" w:eastAsiaTheme="majorEastAsia" w:hAnsiTheme="majorHAnsi" w:cstheme="majorBidi"/>
          <w:sz w:val="20"/>
          <w:szCs w:val="20"/>
          <w:lang w:val="es-ES"/>
          <w:rPrChange w:id="245" w:author="diana morales lara" w:date="2016-11-18T09:54:00Z">
            <w:rPr>
              <w:rFonts w:asciiTheme="majorHAnsi" w:eastAsiaTheme="majorEastAsia" w:hAnsiTheme="majorHAnsi" w:cstheme="majorBidi"/>
              <w:sz w:val="20"/>
              <w:szCs w:val="20"/>
              <w:lang w:val="es-ES"/>
            </w:rPr>
          </w:rPrChange>
        </w:rPr>
        <w:t>, vídeo o frase</w:t>
      </w:r>
      <w:r w:rsidRPr="004E4945">
        <w:rPr>
          <w:rFonts w:asciiTheme="majorHAnsi" w:eastAsiaTheme="majorEastAsia" w:hAnsiTheme="majorHAnsi" w:cstheme="majorBidi"/>
          <w:sz w:val="20"/>
          <w:szCs w:val="20"/>
          <w:lang w:val="es-ES"/>
          <w:rPrChange w:id="246" w:author="diana morales lara" w:date="2016-11-18T09:54:00Z">
            <w:rPr>
              <w:rFonts w:asciiTheme="majorHAnsi" w:eastAsiaTheme="majorEastAsia" w:hAnsiTheme="majorHAnsi" w:cstheme="majorBidi"/>
              <w:sz w:val="20"/>
              <w:szCs w:val="20"/>
              <w:lang w:val="es-ES"/>
            </w:rPr>
          </w:rPrChange>
        </w:rPr>
        <w:t xml:space="preserve"> si ésta vulnerara derechos personales, resultara ofensiva o discriminatoria. </w:t>
      </w:r>
    </w:p>
    <w:p w14:paraId="23F91FF7" w14:textId="77777777" w:rsidR="00346D98" w:rsidRPr="004E4945" w:rsidRDefault="00346D98" w:rsidP="00346D98">
      <w:pPr>
        <w:pStyle w:val="Prrafodelista"/>
        <w:widowControl w:val="0"/>
        <w:autoSpaceDE w:val="0"/>
        <w:autoSpaceDN w:val="0"/>
        <w:adjustRightInd w:val="0"/>
        <w:spacing w:after="240"/>
        <w:ind w:left="360"/>
        <w:jc w:val="both"/>
        <w:rPr>
          <w:rFonts w:asciiTheme="majorHAnsi" w:hAnsiTheme="majorHAnsi" w:cstheme="majorHAnsi"/>
          <w:sz w:val="20"/>
          <w:szCs w:val="20"/>
          <w:lang w:val="es-ES"/>
          <w:rPrChange w:id="247" w:author="diana morales lara" w:date="2016-11-18T09:54:00Z">
            <w:rPr>
              <w:rFonts w:asciiTheme="majorHAnsi" w:hAnsiTheme="majorHAnsi" w:cstheme="majorHAnsi"/>
              <w:sz w:val="20"/>
              <w:szCs w:val="20"/>
              <w:lang w:val="es-ES"/>
            </w:rPr>
          </w:rPrChange>
        </w:rPr>
      </w:pPr>
    </w:p>
    <w:p w14:paraId="274C09B8" w14:textId="741C22A2" w:rsidR="00346D98" w:rsidRPr="004E4945" w:rsidRDefault="00346D98" w:rsidP="01FC7228">
      <w:pPr>
        <w:pStyle w:val="Prrafodelista"/>
        <w:widowControl w:val="0"/>
        <w:numPr>
          <w:ilvl w:val="0"/>
          <w:numId w:val="2"/>
        </w:numPr>
        <w:autoSpaceDE w:val="0"/>
        <w:autoSpaceDN w:val="0"/>
        <w:adjustRightInd w:val="0"/>
        <w:spacing w:after="240"/>
        <w:jc w:val="both"/>
        <w:rPr>
          <w:rFonts w:asciiTheme="majorHAnsi" w:eastAsiaTheme="majorEastAsia" w:hAnsiTheme="majorHAnsi" w:cstheme="majorBidi"/>
          <w:sz w:val="20"/>
          <w:szCs w:val="20"/>
          <w:lang w:val="es-ES"/>
          <w:rPrChange w:id="248" w:author="diana morales lara" w:date="2016-11-18T09:54:00Z">
            <w:rPr>
              <w:rFonts w:asciiTheme="majorHAnsi" w:eastAsiaTheme="majorEastAsia" w:hAnsiTheme="majorHAnsi" w:cstheme="majorBidi"/>
              <w:sz w:val="20"/>
              <w:szCs w:val="20"/>
              <w:lang w:val="es-ES"/>
            </w:rPr>
          </w:rPrChange>
        </w:rPr>
      </w:pPr>
      <w:r w:rsidRPr="004E4945">
        <w:rPr>
          <w:rFonts w:asciiTheme="majorHAnsi" w:eastAsiaTheme="majorEastAsia" w:hAnsiTheme="majorHAnsi" w:cstheme="majorBidi"/>
          <w:sz w:val="20"/>
          <w:szCs w:val="20"/>
          <w:lang w:val="es-ES"/>
          <w:rPrChange w:id="249" w:author="diana morales lara" w:date="2016-11-18T09:54:00Z">
            <w:rPr>
              <w:rFonts w:asciiTheme="majorHAnsi" w:eastAsiaTheme="majorEastAsia" w:hAnsiTheme="majorHAnsi" w:cstheme="majorBidi"/>
              <w:sz w:val="20"/>
              <w:szCs w:val="20"/>
              <w:lang w:val="es-ES"/>
            </w:rPr>
          </w:rPrChange>
        </w:rPr>
        <w:t xml:space="preserve">Quedarán excluidas de participar en el </w:t>
      </w:r>
      <w:r w:rsidR="006C22AB" w:rsidRPr="004E4945">
        <w:rPr>
          <w:rFonts w:asciiTheme="majorHAnsi" w:eastAsiaTheme="majorEastAsia" w:hAnsiTheme="majorHAnsi" w:cstheme="majorBidi"/>
          <w:sz w:val="20"/>
          <w:szCs w:val="20"/>
          <w:lang w:val="es-ES"/>
          <w:rPrChange w:id="250" w:author="diana morales lara" w:date="2016-11-18T09:54:00Z">
            <w:rPr>
              <w:rFonts w:asciiTheme="majorHAnsi" w:eastAsiaTheme="majorEastAsia" w:hAnsiTheme="majorHAnsi" w:cstheme="majorBidi"/>
              <w:sz w:val="20"/>
              <w:szCs w:val="20"/>
              <w:lang w:val="es-ES"/>
            </w:rPr>
          </w:rPrChange>
        </w:rPr>
        <w:t>C</w:t>
      </w:r>
      <w:r w:rsidRPr="004E4945">
        <w:rPr>
          <w:rFonts w:asciiTheme="majorHAnsi" w:eastAsiaTheme="majorEastAsia" w:hAnsiTheme="majorHAnsi" w:cstheme="majorBidi"/>
          <w:sz w:val="20"/>
          <w:szCs w:val="20"/>
          <w:lang w:val="es-ES"/>
          <w:rPrChange w:id="251" w:author="diana morales lara" w:date="2016-11-18T09:54:00Z">
            <w:rPr>
              <w:rFonts w:asciiTheme="majorHAnsi" w:eastAsiaTheme="majorEastAsia" w:hAnsiTheme="majorHAnsi" w:cstheme="majorBidi"/>
              <w:sz w:val="20"/>
              <w:szCs w:val="20"/>
              <w:lang w:val="es-ES"/>
            </w:rPr>
          </w:rPrChange>
        </w:rPr>
        <w:t xml:space="preserve">oncurso de </w:t>
      </w:r>
      <w:r w:rsidR="006C22AB" w:rsidRPr="004E4945">
        <w:rPr>
          <w:rFonts w:asciiTheme="majorHAnsi" w:eastAsiaTheme="majorEastAsia" w:hAnsiTheme="majorHAnsi" w:cstheme="majorBidi"/>
          <w:sz w:val="20"/>
          <w:szCs w:val="20"/>
          <w:lang w:val="es-ES"/>
          <w:rPrChange w:id="252" w:author="diana morales lara" w:date="2016-11-18T09:54:00Z">
            <w:rPr>
              <w:rFonts w:asciiTheme="majorHAnsi" w:eastAsiaTheme="majorEastAsia" w:hAnsiTheme="majorHAnsi" w:cstheme="majorBidi"/>
              <w:sz w:val="20"/>
              <w:szCs w:val="20"/>
              <w:lang w:val="es-ES"/>
            </w:rPr>
          </w:rPrChange>
        </w:rPr>
        <w:t>H</w:t>
      </w:r>
      <w:r w:rsidRPr="004E4945">
        <w:rPr>
          <w:rFonts w:asciiTheme="majorHAnsi" w:eastAsiaTheme="majorEastAsia" w:hAnsiTheme="majorHAnsi" w:cstheme="majorBidi"/>
          <w:sz w:val="20"/>
          <w:szCs w:val="20"/>
          <w:lang w:val="es-ES"/>
          <w:rPrChange w:id="253" w:author="diana morales lara" w:date="2016-11-18T09:54:00Z">
            <w:rPr>
              <w:rFonts w:asciiTheme="majorHAnsi" w:eastAsiaTheme="majorEastAsia" w:hAnsiTheme="majorHAnsi" w:cstheme="majorBidi"/>
              <w:sz w:val="20"/>
              <w:szCs w:val="20"/>
              <w:lang w:val="es-ES"/>
            </w:rPr>
          </w:rPrChange>
        </w:rPr>
        <w:t>abilidad aquellas fotografías</w:t>
      </w:r>
      <w:r w:rsidR="000617F5" w:rsidRPr="004E4945">
        <w:rPr>
          <w:rFonts w:asciiTheme="majorHAnsi" w:eastAsiaTheme="majorEastAsia" w:hAnsiTheme="majorHAnsi" w:cstheme="majorBidi"/>
          <w:sz w:val="20"/>
          <w:szCs w:val="20"/>
          <w:lang w:val="es-ES"/>
          <w:rPrChange w:id="254" w:author="diana morales lara" w:date="2016-11-18T09:54:00Z">
            <w:rPr>
              <w:rFonts w:asciiTheme="majorHAnsi" w:eastAsiaTheme="majorEastAsia" w:hAnsiTheme="majorHAnsi" w:cstheme="majorBidi"/>
              <w:sz w:val="20"/>
              <w:szCs w:val="20"/>
              <w:lang w:val="es-ES"/>
            </w:rPr>
          </w:rPrChange>
        </w:rPr>
        <w:t>, vídeos o frases</w:t>
      </w:r>
      <w:r w:rsidRPr="004E4945">
        <w:rPr>
          <w:rFonts w:asciiTheme="majorHAnsi" w:eastAsiaTheme="majorEastAsia" w:hAnsiTheme="majorHAnsi" w:cstheme="majorBidi"/>
          <w:sz w:val="20"/>
          <w:szCs w:val="20"/>
          <w:lang w:val="es-ES"/>
          <w:rPrChange w:id="255" w:author="diana morales lara" w:date="2016-11-18T09:54:00Z">
            <w:rPr>
              <w:rFonts w:asciiTheme="majorHAnsi" w:eastAsiaTheme="majorEastAsia" w:hAnsiTheme="majorHAnsi" w:cstheme="majorBidi"/>
              <w:sz w:val="20"/>
              <w:szCs w:val="20"/>
              <w:lang w:val="es-ES"/>
            </w:rPr>
          </w:rPrChange>
        </w:rPr>
        <w:t xml:space="preserve"> que, a juicio de TME, atenten contra la dignidad de la persona humana, los derechos civiles, la igualdad de sexos, los derechos de los niños, la propiedad privada, la pluralidad de pensamiento y opinión, la moral y el orden público. </w:t>
      </w:r>
    </w:p>
    <w:p w14:paraId="2B1D9A28" w14:textId="77777777" w:rsidR="00346D98" w:rsidRPr="004E4945" w:rsidRDefault="00346D98" w:rsidP="00346D98">
      <w:pPr>
        <w:pStyle w:val="Prrafodelista"/>
        <w:widowControl w:val="0"/>
        <w:autoSpaceDE w:val="0"/>
        <w:autoSpaceDN w:val="0"/>
        <w:adjustRightInd w:val="0"/>
        <w:spacing w:after="240"/>
        <w:ind w:left="360"/>
        <w:jc w:val="both"/>
        <w:rPr>
          <w:rFonts w:asciiTheme="majorHAnsi" w:hAnsiTheme="majorHAnsi" w:cstheme="majorHAnsi"/>
          <w:sz w:val="20"/>
          <w:szCs w:val="20"/>
          <w:lang w:val="es-ES"/>
          <w:rPrChange w:id="256" w:author="diana morales lara" w:date="2016-11-18T09:54:00Z">
            <w:rPr>
              <w:rFonts w:asciiTheme="majorHAnsi" w:hAnsiTheme="majorHAnsi" w:cstheme="majorHAnsi"/>
              <w:sz w:val="20"/>
              <w:szCs w:val="20"/>
              <w:lang w:val="es-ES"/>
            </w:rPr>
          </w:rPrChange>
        </w:rPr>
      </w:pPr>
    </w:p>
    <w:p w14:paraId="29AFC0DB" w14:textId="57A07CA0" w:rsidR="00346D98" w:rsidRPr="004E4945" w:rsidRDefault="01FC7228" w:rsidP="01FC7228">
      <w:pPr>
        <w:pStyle w:val="Prrafodelista"/>
        <w:widowControl w:val="0"/>
        <w:numPr>
          <w:ilvl w:val="0"/>
          <w:numId w:val="2"/>
        </w:numPr>
        <w:autoSpaceDE w:val="0"/>
        <w:autoSpaceDN w:val="0"/>
        <w:adjustRightInd w:val="0"/>
        <w:spacing w:after="240"/>
        <w:jc w:val="both"/>
        <w:rPr>
          <w:rFonts w:asciiTheme="majorHAnsi" w:eastAsiaTheme="majorEastAsia" w:hAnsiTheme="majorHAnsi" w:cstheme="majorBidi"/>
          <w:sz w:val="20"/>
          <w:szCs w:val="20"/>
          <w:lang w:val="es-ES"/>
          <w:rPrChange w:id="257" w:author="diana morales lara" w:date="2016-11-18T09:54:00Z">
            <w:rPr>
              <w:rFonts w:asciiTheme="majorHAnsi" w:eastAsiaTheme="majorEastAsia" w:hAnsiTheme="majorHAnsi" w:cstheme="majorBidi"/>
              <w:sz w:val="20"/>
              <w:szCs w:val="20"/>
              <w:lang w:val="es-ES"/>
            </w:rPr>
          </w:rPrChange>
        </w:rPr>
      </w:pPr>
      <w:r w:rsidRPr="004E4945">
        <w:rPr>
          <w:rFonts w:asciiTheme="majorHAnsi" w:eastAsiaTheme="majorEastAsia" w:hAnsiTheme="majorHAnsi" w:cstheme="majorBidi"/>
          <w:sz w:val="20"/>
          <w:szCs w:val="20"/>
          <w:lang w:val="es-ES"/>
          <w:rPrChange w:id="258" w:author="diana morales lara" w:date="2016-11-18T09:54:00Z">
            <w:rPr>
              <w:rFonts w:asciiTheme="majorHAnsi" w:eastAsiaTheme="majorEastAsia" w:hAnsiTheme="majorHAnsi" w:cstheme="majorBidi"/>
              <w:sz w:val="20"/>
              <w:szCs w:val="20"/>
              <w:lang w:val="es-ES"/>
            </w:rPr>
          </w:rPrChange>
        </w:rPr>
        <w:t>También quedarán excluidas aquellas fotografías</w:t>
      </w:r>
      <w:r w:rsidR="000617F5" w:rsidRPr="004E4945">
        <w:rPr>
          <w:rFonts w:asciiTheme="majorHAnsi" w:eastAsiaTheme="majorEastAsia" w:hAnsiTheme="majorHAnsi" w:cstheme="majorBidi"/>
          <w:sz w:val="20"/>
          <w:szCs w:val="20"/>
          <w:lang w:val="es-ES"/>
          <w:rPrChange w:id="259" w:author="diana morales lara" w:date="2016-11-18T09:54:00Z">
            <w:rPr>
              <w:rFonts w:asciiTheme="majorHAnsi" w:eastAsiaTheme="majorEastAsia" w:hAnsiTheme="majorHAnsi" w:cstheme="majorBidi"/>
              <w:sz w:val="20"/>
              <w:szCs w:val="20"/>
              <w:lang w:val="es-ES"/>
            </w:rPr>
          </w:rPrChange>
        </w:rPr>
        <w:t>, vídeos o frases</w:t>
      </w:r>
      <w:r w:rsidRPr="004E4945">
        <w:rPr>
          <w:rFonts w:asciiTheme="majorHAnsi" w:eastAsiaTheme="majorEastAsia" w:hAnsiTheme="majorHAnsi" w:cstheme="majorBidi"/>
          <w:sz w:val="20"/>
          <w:szCs w:val="20"/>
          <w:lang w:val="es-ES"/>
          <w:rPrChange w:id="260" w:author="diana morales lara" w:date="2016-11-18T09:54:00Z">
            <w:rPr>
              <w:rFonts w:asciiTheme="majorHAnsi" w:eastAsiaTheme="majorEastAsia" w:hAnsiTheme="majorHAnsi" w:cstheme="majorBidi"/>
              <w:sz w:val="20"/>
              <w:szCs w:val="20"/>
              <w:lang w:val="es-ES"/>
            </w:rPr>
          </w:rPrChange>
        </w:rPr>
        <w:t xml:space="preserve"> que, a juicio de TME, lesionen su imagen o interés.</w:t>
      </w:r>
    </w:p>
    <w:p w14:paraId="5686609B" w14:textId="77777777" w:rsidR="00346D98" w:rsidRPr="004E4945" w:rsidRDefault="00346D98" w:rsidP="00346D98">
      <w:pPr>
        <w:pStyle w:val="Prrafodelista"/>
        <w:widowControl w:val="0"/>
        <w:autoSpaceDE w:val="0"/>
        <w:autoSpaceDN w:val="0"/>
        <w:adjustRightInd w:val="0"/>
        <w:spacing w:after="240"/>
        <w:ind w:left="360"/>
        <w:jc w:val="both"/>
        <w:rPr>
          <w:rFonts w:asciiTheme="majorHAnsi" w:hAnsiTheme="majorHAnsi" w:cstheme="majorHAnsi"/>
          <w:sz w:val="20"/>
          <w:szCs w:val="20"/>
          <w:lang w:val="es-ES"/>
          <w:rPrChange w:id="261" w:author="diana morales lara" w:date="2016-11-18T09:54:00Z">
            <w:rPr>
              <w:rFonts w:asciiTheme="majorHAnsi" w:hAnsiTheme="majorHAnsi" w:cstheme="majorHAnsi"/>
              <w:sz w:val="20"/>
              <w:szCs w:val="20"/>
              <w:lang w:val="es-ES"/>
            </w:rPr>
          </w:rPrChange>
        </w:rPr>
      </w:pPr>
    </w:p>
    <w:p w14:paraId="7C350C59" w14:textId="63A13F43" w:rsidR="00346D98" w:rsidRPr="004E4945" w:rsidRDefault="01FC7228" w:rsidP="01FC7228">
      <w:pPr>
        <w:pStyle w:val="Prrafodelista"/>
        <w:widowControl w:val="0"/>
        <w:numPr>
          <w:ilvl w:val="0"/>
          <w:numId w:val="2"/>
        </w:numPr>
        <w:autoSpaceDE w:val="0"/>
        <w:autoSpaceDN w:val="0"/>
        <w:adjustRightInd w:val="0"/>
        <w:spacing w:after="240"/>
        <w:jc w:val="both"/>
        <w:rPr>
          <w:rFonts w:asciiTheme="majorHAnsi" w:eastAsiaTheme="majorEastAsia" w:hAnsiTheme="majorHAnsi" w:cstheme="majorBidi"/>
          <w:sz w:val="20"/>
          <w:szCs w:val="20"/>
          <w:lang w:val="es-ES"/>
          <w:rPrChange w:id="262" w:author="diana morales lara" w:date="2016-11-18T09:54:00Z">
            <w:rPr>
              <w:rFonts w:asciiTheme="majorHAnsi" w:eastAsiaTheme="majorEastAsia" w:hAnsiTheme="majorHAnsi" w:cstheme="majorBidi"/>
              <w:sz w:val="20"/>
              <w:szCs w:val="20"/>
              <w:lang w:val="es-ES"/>
            </w:rPr>
          </w:rPrChange>
        </w:rPr>
      </w:pPr>
      <w:r w:rsidRPr="004E4945">
        <w:rPr>
          <w:rFonts w:asciiTheme="majorHAnsi" w:eastAsiaTheme="majorEastAsia" w:hAnsiTheme="majorHAnsi" w:cstheme="majorBidi"/>
          <w:sz w:val="20"/>
          <w:szCs w:val="20"/>
          <w:lang w:val="es-ES"/>
          <w:rPrChange w:id="263" w:author="diana morales lara" w:date="2016-11-18T09:54:00Z">
            <w:rPr>
              <w:rFonts w:asciiTheme="majorHAnsi" w:eastAsiaTheme="majorEastAsia" w:hAnsiTheme="majorHAnsi" w:cstheme="majorBidi"/>
              <w:sz w:val="20"/>
              <w:szCs w:val="20"/>
              <w:lang w:val="es-ES"/>
            </w:rPr>
          </w:rPrChange>
        </w:rPr>
        <w:t>Así mismo, se descartarán aquellas fotografías</w:t>
      </w:r>
      <w:r w:rsidR="000617F5" w:rsidRPr="004E4945">
        <w:rPr>
          <w:rFonts w:asciiTheme="majorHAnsi" w:eastAsiaTheme="majorEastAsia" w:hAnsiTheme="majorHAnsi" w:cstheme="majorBidi"/>
          <w:sz w:val="20"/>
          <w:szCs w:val="20"/>
          <w:lang w:val="es-ES"/>
          <w:rPrChange w:id="264" w:author="diana morales lara" w:date="2016-11-18T09:54:00Z">
            <w:rPr>
              <w:rFonts w:asciiTheme="majorHAnsi" w:eastAsiaTheme="majorEastAsia" w:hAnsiTheme="majorHAnsi" w:cstheme="majorBidi"/>
              <w:sz w:val="20"/>
              <w:szCs w:val="20"/>
              <w:lang w:val="es-ES"/>
            </w:rPr>
          </w:rPrChange>
        </w:rPr>
        <w:t>, vídeos o frases</w:t>
      </w:r>
      <w:r w:rsidRPr="004E4945">
        <w:rPr>
          <w:rFonts w:asciiTheme="majorHAnsi" w:eastAsiaTheme="majorEastAsia" w:hAnsiTheme="majorHAnsi" w:cstheme="majorBidi"/>
          <w:sz w:val="20"/>
          <w:szCs w:val="20"/>
          <w:lang w:val="es-ES"/>
          <w:rPrChange w:id="265" w:author="diana morales lara" w:date="2016-11-18T09:54:00Z">
            <w:rPr>
              <w:rFonts w:asciiTheme="majorHAnsi" w:eastAsiaTheme="majorEastAsia" w:hAnsiTheme="majorHAnsi" w:cstheme="majorBidi"/>
              <w:sz w:val="20"/>
              <w:szCs w:val="20"/>
              <w:lang w:val="es-ES"/>
            </w:rPr>
          </w:rPrChange>
        </w:rPr>
        <w:t xml:space="preserve"> que no tengan un mínimo de calidad: por ejemplo, que sean demasiado oscuras o claras, presenten falta de enfoque o definición, </w:t>
      </w:r>
      <w:r w:rsidR="000617F5" w:rsidRPr="004E4945">
        <w:rPr>
          <w:rFonts w:asciiTheme="majorHAnsi" w:eastAsiaTheme="majorEastAsia" w:hAnsiTheme="majorHAnsi" w:cstheme="majorBidi"/>
          <w:sz w:val="20"/>
          <w:szCs w:val="20"/>
          <w:lang w:val="es-ES"/>
          <w:rPrChange w:id="266" w:author="diana morales lara" w:date="2016-11-18T09:54:00Z">
            <w:rPr>
              <w:rFonts w:asciiTheme="majorHAnsi" w:eastAsiaTheme="majorEastAsia" w:hAnsiTheme="majorHAnsi" w:cstheme="majorBidi"/>
              <w:sz w:val="20"/>
              <w:szCs w:val="20"/>
              <w:lang w:val="es-ES"/>
            </w:rPr>
          </w:rPrChange>
        </w:rPr>
        <w:t xml:space="preserve">faltas de ortografía en el texto.. </w:t>
      </w:r>
      <w:proofErr w:type="spellStart"/>
      <w:r w:rsidR="000617F5" w:rsidRPr="004E4945">
        <w:rPr>
          <w:rFonts w:asciiTheme="majorHAnsi" w:eastAsiaTheme="majorEastAsia" w:hAnsiTheme="majorHAnsi" w:cstheme="majorBidi"/>
          <w:sz w:val="20"/>
          <w:szCs w:val="20"/>
          <w:lang w:val="es-ES"/>
          <w:rPrChange w:id="267" w:author="diana morales lara" w:date="2016-11-18T09:54:00Z">
            <w:rPr>
              <w:rFonts w:asciiTheme="majorHAnsi" w:eastAsiaTheme="majorEastAsia" w:hAnsiTheme="majorHAnsi" w:cstheme="majorBidi"/>
              <w:sz w:val="20"/>
              <w:szCs w:val="20"/>
              <w:lang w:val="es-ES"/>
            </w:rPr>
          </w:rPrChange>
        </w:rPr>
        <w:t>etc</w:t>
      </w:r>
      <w:proofErr w:type="spellEnd"/>
    </w:p>
    <w:p w14:paraId="1A279DB5" w14:textId="77777777" w:rsidR="00346D98" w:rsidRPr="004E4945" w:rsidRDefault="00346D98" w:rsidP="00346D98">
      <w:pPr>
        <w:pStyle w:val="Prrafodelista"/>
        <w:widowControl w:val="0"/>
        <w:autoSpaceDE w:val="0"/>
        <w:autoSpaceDN w:val="0"/>
        <w:adjustRightInd w:val="0"/>
        <w:spacing w:after="240"/>
        <w:ind w:left="360"/>
        <w:jc w:val="both"/>
        <w:rPr>
          <w:rFonts w:asciiTheme="majorHAnsi" w:hAnsiTheme="majorHAnsi" w:cstheme="majorHAnsi"/>
          <w:sz w:val="20"/>
          <w:szCs w:val="20"/>
          <w:lang w:val="es-ES"/>
          <w:rPrChange w:id="268" w:author="diana morales lara" w:date="2016-11-18T09:54:00Z">
            <w:rPr>
              <w:rFonts w:asciiTheme="majorHAnsi" w:hAnsiTheme="majorHAnsi" w:cstheme="majorHAnsi"/>
              <w:sz w:val="20"/>
              <w:szCs w:val="20"/>
              <w:lang w:val="es-ES"/>
            </w:rPr>
          </w:rPrChange>
        </w:rPr>
      </w:pPr>
    </w:p>
    <w:p w14:paraId="7CD9E777" w14:textId="3C04D4BE" w:rsidR="00346D98" w:rsidRPr="004E4945" w:rsidRDefault="00346D98" w:rsidP="01FC7228">
      <w:pPr>
        <w:pStyle w:val="Prrafodelista"/>
        <w:widowControl w:val="0"/>
        <w:numPr>
          <w:ilvl w:val="0"/>
          <w:numId w:val="2"/>
        </w:numPr>
        <w:autoSpaceDE w:val="0"/>
        <w:autoSpaceDN w:val="0"/>
        <w:adjustRightInd w:val="0"/>
        <w:spacing w:after="240"/>
        <w:jc w:val="both"/>
        <w:rPr>
          <w:rFonts w:asciiTheme="majorHAnsi" w:eastAsiaTheme="majorEastAsia" w:hAnsiTheme="majorHAnsi" w:cstheme="majorBidi"/>
          <w:sz w:val="20"/>
          <w:szCs w:val="20"/>
          <w:lang w:val="es-ES"/>
          <w:rPrChange w:id="269" w:author="diana morales lara" w:date="2016-11-18T09:54:00Z">
            <w:rPr>
              <w:rFonts w:asciiTheme="majorHAnsi" w:eastAsiaTheme="majorEastAsia" w:hAnsiTheme="majorHAnsi" w:cstheme="majorBidi"/>
              <w:sz w:val="20"/>
              <w:szCs w:val="20"/>
              <w:lang w:val="es-ES"/>
            </w:rPr>
          </w:rPrChange>
        </w:rPr>
      </w:pPr>
      <w:r w:rsidRPr="004E4945">
        <w:rPr>
          <w:rFonts w:asciiTheme="majorHAnsi" w:eastAsiaTheme="majorEastAsia" w:hAnsiTheme="majorHAnsi" w:cstheme="majorBidi"/>
          <w:sz w:val="20"/>
          <w:szCs w:val="20"/>
          <w:lang w:val="es-ES"/>
          <w:rPrChange w:id="270" w:author="diana morales lara" w:date="2016-11-18T09:54:00Z">
            <w:rPr>
              <w:rFonts w:asciiTheme="majorHAnsi" w:eastAsiaTheme="majorEastAsia" w:hAnsiTheme="majorHAnsi" w:cstheme="majorBidi"/>
              <w:sz w:val="20"/>
              <w:szCs w:val="20"/>
              <w:lang w:val="es-ES"/>
            </w:rPr>
          </w:rPrChange>
        </w:rPr>
        <w:t xml:space="preserve">TME se reserva el derecho de no tomar en consideración en el </w:t>
      </w:r>
      <w:r w:rsidR="006C22AB" w:rsidRPr="004E4945">
        <w:rPr>
          <w:rFonts w:asciiTheme="majorHAnsi" w:eastAsiaTheme="majorEastAsia" w:hAnsiTheme="majorHAnsi" w:cstheme="majorBidi"/>
          <w:sz w:val="20"/>
          <w:szCs w:val="20"/>
          <w:lang w:val="es-ES"/>
          <w:rPrChange w:id="271" w:author="diana morales lara" w:date="2016-11-18T09:54:00Z">
            <w:rPr>
              <w:rFonts w:asciiTheme="majorHAnsi" w:eastAsiaTheme="majorEastAsia" w:hAnsiTheme="majorHAnsi" w:cstheme="majorBidi"/>
              <w:sz w:val="20"/>
              <w:szCs w:val="20"/>
              <w:lang w:val="es-ES"/>
            </w:rPr>
          </w:rPrChange>
        </w:rPr>
        <w:t>C</w:t>
      </w:r>
      <w:r w:rsidRPr="004E4945">
        <w:rPr>
          <w:rFonts w:asciiTheme="majorHAnsi" w:eastAsiaTheme="majorEastAsia" w:hAnsiTheme="majorHAnsi" w:cstheme="majorBidi"/>
          <w:sz w:val="20"/>
          <w:szCs w:val="20"/>
          <w:lang w:val="es-ES"/>
          <w:rPrChange w:id="272" w:author="diana morales lara" w:date="2016-11-18T09:54:00Z">
            <w:rPr>
              <w:rFonts w:asciiTheme="majorHAnsi" w:eastAsiaTheme="majorEastAsia" w:hAnsiTheme="majorHAnsi" w:cstheme="majorBidi"/>
              <w:sz w:val="20"/>
              <w:szCs w:val="20"/>
              <w:lang w:val="es-ES"/>
            </w:rPr>
          </w:rPrChange>
        </w:rPr>
        <w:t xml:space="preserve">oncurso de </w:t>
      </w:r>
      <w:r w:rsidR="006C22AB" w:rsidRPr="004E4945">
        <w:rPr>
          <w:rFonts w:asciiTheme="majorHAnsi" w:eastAsiaTheme="majorEastAsia" w:hAnsiTheme="majorHAnsi" w:cstheme="majorBidi"/>
          <w:sz w:val="20"/>
          <w:szCs w:val="20"/>
          <w:lang w:val="es-ES"/>
          <w:rPrChange w:id="273" w:author="diana morales lara" w:date="2016-11-18T09:54:00Z">
            <w:rPr>
              <w:rFonts w:asciiTheme="majorHAnsi" w:eastAsiaTheme="majorEastAsia" w:hAnsiTheme="majorHAnsi" w:cstheme="majorBidi"/>
              <w:sz w:val="20"/>
              <w:szCs w:val="20"/>
              <w:lang w:val="es-ES"/>
            </w:rPr>
          </w:rPrChange>
        </w:rPr>
        <w:t>H</w:t>
      </w:r>
      <w:r w:rsidRPr="004E4945">
        <w:rPr>
          <w:rFonts w:asciiTheme="majorHAnsi" w:eastAsiaTheme="majorEastAsia" w:hAnsiTheme="majorHAnsi" w:cstheme="majorBidi"/>
          <w:sz w:val="20"/>
          <w:szCs w:val="20"/>
          <w:lang w:val="es-ES"/>
          <w:rPrChange w:id="274" w:author="diana morales lara" w:date="2016-11-18T09:54:00Z">
            <w:rPr>
              <w:rFonts w:asciiTheme="majorHAnsi" w:eastAsiaTheme="majorEastAsia" w:hAnsiTheme="majorHAnsi" w:cstheme="majorBidi"/>
              <w:sz w:val="20"/>
              <w:szCs w:val="20"/>
              <w:lang w:val="es-ES"/>
            </w:rPr>
          </w:rPrChange>
        </w:rPr>
        <w:t>abilidad aquellas fotografías</w:t>
      </w:r>
      <w:r w:rsidR="000617F5" w:rsidRPr="004E4945">
        <w:rPr>
          <w:rFonts w:asciiTheme="majorHAnsi" w:eastAsiaTheme="majorEastAsia" w:hAnsiTheme="majorHAnsi" w:cstheme="majorBidi"/>
          <w:sz w:val="20"/>
          <w:szCs w:val="20"/>
          <w:lang w:val="es-ES"/>
          <w:rPrChange w:id="275" w:author="diana morales lara" w:date="2016-11-18T09:54:00Z">
            <w:rPr>
              <w:rFonts w:asciiTheme="majorHAnsi" w:eastAsiaTheme="majorEastAsia" w:hAnsiTheme="majorHAnsi" w:cstheme="majorBidi"/>
              <w:sz w:val="20"/>
              <w:szCs w:val="20"/>
              <w:lang w:val="es-ES"/>
            </w:rPr>
          </w:rPrChange>
        </w:rPr>
        <w:t>, vídeos o frases</w:t>
      </w:r>
      <w:r w:rsidRPr="004E4945">
        <w:rPr>
          <w:rFonts w:asciiTheme="majorHAnsi" w:eastAsiaTheme="majorEastAsia" w:hAnsiTheme="majorHAnsi" w:cstheme="majorBidi"/>
          <w:sz w:val="20"/>
          <w:szCs w:val="20"/>
          <w:lang w:val="es-ES"/>
          <w:rPrChange w:id="276" w:author="diana morales lara" w:date="2016-11-18T09:54:00Z">
            <w:rPr>
              <w:rFonts w:asciiTheme="majorHAnsi" w:eastAsiaTheme="majorEastAsia" w:hAnsiTheme="majorHAnsi" w:cstheme="majorBidi"/>
              <w:sz w:val="20"/>
              <w:szCs w:val="20"/>
              <w:lang w:val="es-ES"/>
            </w:rPr>
          </w:rPrChange>
        </w:rPr>
        <w:t xml:space="preserve"> de los concursantes que estén haciendo un mal uso de las herramientas necesarias para su participación en el mismo, realicen actos fraudulentos, poco éticos o que perjudiquen a otros concursantes. En caso de que TME, o cualquier entidad con la que tenga vinculación contractual con motivo de este </w:t>
      </w:r>
      <w:r w:rsidR="006C22AB" w:rsidRPr="004E4945">
        <w:rPr>
          <w:rFonts w:asciiTheme="majorHAnsi" w:eastAsiaTheme="majorEastAsia" w:hAnsiTheme="majorHAnsi" w:cstheme="majorBidi"/>
          <w:sz w:val="20"/>
          <w:szCs w:val="20"/>
          <w:lang w:val="es-ES"/>
          <w:rPrChange w:id="277" w:author="diana morales lara" w:date="2016-11-18T09:54:00Z">
            <w:rPr>
              <w:rFonts w:asciiTheme="majorHAnsi" w:eastAsiaTheme="majorEastAsia" w:hAnsiTheme="majorHAnsi" w:cstheme="majorBidi"/>
              <w:sz w:val="20"/>
              <w:szCs w:val="20"/>
              <w:lang w:val="es-ES"/>
            </w:rPr>
          </w:rPrChange>
        </w:rPr>
        <w:t>C</w:t>
      </w:r>
      <w:r w:rsidRPr="004E4945">
        <w:rPr>
          <w:rFonts w:asciiTheme="majorHAnsi" w:eastAsiaTheme="majorEastAsia" w:hAnsiTheme="majorHAnsi" w:cstheme="majorBidi"/>
          <w:sz w:val="20"/>
          <w:szCs w:val="20"/>
          <w:lang w:val="es-ES"/>
          <w:rPrChange w:id="278" w:author="diana morales lara" w:date="2016-11-18T09:54:00Z">
            <w:rPr>
              <w:rFonts w:asciiTheme="majorHAnsi" w:eastAsiaTheme="majorEastAsia" w:hAnsiTheme="majorHAnsi" w:cstheme="majorBidi"/>
              <w:sz w:val="20"/>
              <w:szCs w:val="20"/>
              <w:lang w:val="es-ES"/>
            </w:rPr>
          </w:rPrChange>
        </w:rPr>
        <w:t xml:space="preserve">oncurso de </w:t>
      </w:r>
      <w:r w:rsidR="006C22AB" w:rsidRPr="004E4945">
        <w:rPr>
          <w:rFonts w:asciiTheme="majorHAnsi" w:eastAsiaTheme="majorEastAsia" w:hAnsiTheme="majorHAnsi" w:cstheme="majorBidi"/>
          <w:sz w:val="20"/>
          <w:szCs w:val="20"/>
          <w:lang w:val="es-ES"/>
          <w:rPrChange w:id="279" w:author="diana morales lara" w:date="2016-11-18T09:54:00Z">
            <w:rPr>
              <w:rFonts w:asciiTheme="majorHAnsi" w:eastAsiaTheme="majorEastAsia" w:hAnsiTheme="majorHAnsi" w:cstheme="majorBidi"/>
              <w:sz w:val="20"/>
              <w:szCs w:val="20"/>
              <w:lang w:val="es-ES"/>
            </w:rPr>
          </w:rPrChange>
        </w:rPr>
        <w:t>H</w:t>
      </w:r>
      <w:r w:rsidRPr="004E4945">
        <w:rPr>
          <w:rFonts w:asciiTheme="majorHAnsi" w:eastAsiaTheme="majorEastAsia" w:hAnsiTheme="majorHAnsi" w:cstheme="majorBidi"/>
          <w:sz w:val="20"/>
          <w:szCs w:val="20"/>
          <w:lang w:val="es-ES"/>
          <w:rPrChange w:id="280" w:author="diana morales lara" w:date="2016-11-18T09:54:00Z">
            <w:rPr>
              <w:rFonts w:asciiTheme="majorHAnsi" w:eastAsiaTheme="majorEastAsia" w:hAnsiTheme="majorHAnsi" w:cstheme="majorBidi"/>
              <w:sz w:val="20"/>
              <w:szCs w:val="20"/>
              <w:lang w:val="es-ES"/>
            </w:rPr>
          </w:rPrChange>
        </w:rPr>
        <w:t>abilidad, detecten cualquier anomalía o sospechen que se está interfiriendo en el normal desarrollo del mismo, se reservan el derecho de no tomar en consideración e incluso de retirar el premio de forma automática, a todos aquellos concursantes que se hayan beneficiado de forma directa o indirecta de este tipo de actuaciones, pudiendo además ejercer todas las acciones civiles o penales que pudieran corresponder.</w:t>
      </w:r>
    </w:p>
    <w:p w14:paraId="4E91C1B5" w14:textId="77777777" w:rsidR="00346D98" w:rsidRPr="004E4945" w:rsidRDefault="00346D98" w:rsidP="00346D98">
      <w:pPr>
        <w:widowControl w:val="0"/>
        <w:tabs>
          <w:tab w:val="left" w:pos="220"/>
          <w:tab w:val="left" w:pos="720"/>
        </w:tabs>
        <w:autoSpaceDE w:val="0"/>
        <w:autoSpaceDN w:val="0"/>
        <w:adjustRightInd w:val="0"/>
        <w:spacing w:after="280"/>
        <w:ind w:left="720"/>
        <w:jc w:val="both"/>
        <w:rPr>
          <w:rFonts w:asciiTheme="majorHAnsi" w:hAnsiTheme="majorHAnsi" w:cstheme="majorHAnsi"/>
          <w:sz w:val="20"/>
          <w:szCs w:val="20"/>
          <w:lang w:val="es-ES"/>
          <w:rPrChange w:id="281" w:author="diana morales lara" w:date="2016-11-18T09:54:00Z">
            <w:rPr>
              <w:rFonts w:asciiTheme="majorHAnsi" w:hAnsiTheme="majorHAnsi" w:cstheme="majorHAnsi"/>
              <w:sz w:val="20"/>
              <w:szCs w:val="20"/>
              <w:lang w:val="es-ES"/>
            </w:rPr>
          </w:rPrChange>
        </w:rPr>
      </w:pPr>
    </w:p>
    <w:p w14:paraId="48C111CC" w14:textId="77777777" w:rsidR="00346D98" w:rsidRPr="004E4945" w:rsidRDefault="01FC7228" w:rsidP="00346D98">
      <w:pPr>
        <w:widowControl w:val="0"/>
        <w:autoSpaceDE w:val="0"/>
        <w:autoSpaceDN w:val="0"/>
        <w:adjustRightInd w:val="0"/>
        <w:spacing w:after="240"/>
        <w:jc w:val="both"/>
        <w:rPr>
          <w:rFonts w:asciiTheme="majorHAnsi" w:hAnsiTheme="majorHAnsi" w:cstheme="majorHAnsi"/>
          <w:sz w:val="20"/>
          <w:szCs w:val="20"/>
          <w:lang w:val="es-ES"/>
          <w:rPrChange w:id="282"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b/>
          <w:bCs/>
          <w:sz w:val="20"/>
          <w:szCs w:val="20"/>
          <w:lang w:val="es-ES"/>
          <w:rPrChange w:id="283" w:author="diana morales lara" w:date="2016-11-18T09:54:00Z">
            <w:rPr>
              <w:rFonts w:asciiTheme="majorHAnsi" w:eastAsiaTheme="majorEastAsia" w:hAnsiTheme="majorHAnsi" w:cstheme="majorBidi"/>
              <w:b/>
              <w:bCs/>
              <w:sz w:val="20"/>
              <w:szCs w:val="20"/>
              <w:lang w:val="es-ES"/>
            </w:rPr>
          </w:rPrChange>
        </w:rPr>
        <w:t>SEXTA.- Premios.</w:t>
      </w:r>
    </w:p>
    <w:p w14:paraId="66419021" w14:textId="35A86E80" w:rsidR="00DF0B39" w:rsidRPr="004E4945" w:rsidRDefault="00DF0B39" w:rsidP="00346D98">
      <w:pPr>
        <w:widowControl w:val="0"/>
        <w:autoSpaceDE w:val="0"/>
        <w:autoSpaceDN w:val="0"/>
        <w:adjustRightInd w:val="0"/>
        <w:jc w:val="both"/>
        <w:rPr>
          <w:ins w:id="284" w:author="Telefonica" w:date="2016-11-17T10:13:00Z"/>
          <w:rFonts w:asciiTheme="majorHAnsi" w:eastAsiaTheme="majorEastAsia" w:hAnsiTheme="majorHAnsi" w:cstheme="majorBidi"/>
          <w:sz w:val="20"/>
          <w:szCs w:val="20"/>
        </w:rPr>
      </w:pPr>
    </w:p>
    <w:p w14:paraId="3A74AD4D" w14:textId="2210FC8E" w:rsidR="00DF0B39" w:rsidRPr="004E4945" w:rsidRDefault="00DF0B39" w:rsidP="00346D98">
      <w:pPr>
        <w:widowControl w:val="0"/>
        <w:autoSpaceDE w:val="0"/>
        <w:autoSpaceDN w:val="0"/>
        <w:adjustRightInd w:val="0"/>
        <w:jc w:val="both"/>
        <w:rPr>
          <w:ins w:id="285" w:author="Telefonica" w:date="2016-11-17T10:13:00Z"/>
          <w:rFonts w:asciiTheme="majorHAnsi" w:eastAsiaTheme="majorEastAsia" w:hAnsiTheme="majorHAnsi" w:cstheme="majorBidi"/>
          <w:sz w:val="20"/>
          <w:szCs w:val="20"/>
        </w:rPr>
      </w:pPr>
      <w:ins w:id="286" w:author="Telefonica" w:date="2016-11-17T10:10:00Z">
        <w:r w:rsidRPr="004E4945">
          <w:rPr>
            <w:rFonts w:asciiTheme="majorHAnsi" w:eastAsiaTheme="majorEastAsia" w:hAnsiTheme="majorHAnsi" w:cstheme="majorBidi"/>
            <w:sz w:val="20"/>
            <w:szCs w:val="20"/>
          </w:rPr>
          <w:t xml:space="preserve">El premio consistirá en un terminal móvil de la marca </w:t>
        </w:r>
      </w:ins>
      <w:proofErr w:type="spellStart"/>
      <w:r w:rsidR="000617F5" w:rsidRPr="004E4945">
        <w:rPr>
          <w:rFonts w:asciiTheme="majorHAnsi" w:eastAsiaTheme="majorEastAsia" w:hAnsiTheme="majorHAnsi" w:cstheme="majorBidi"/>
          <w:sz w:val="20"/>
          <w:szCs w:val="20"/>
        </w:rPr>
        <w:t>Huawei</w:t>
      </w:r>
      <w:proofErr w:type="spellEnd"/>
      <w:r w:rsidR="000617F5" w:rsidRPr="004E4945">
        <w:rPr>
          <w:rFonts w:asciiTheme="majorHAnsi" w:eastAsiaTheme="majorEastAsia" w:hAnsiTheme="majorHAnsi" w:cstheme="majorBidi"/>
          <w:sz w:val="20"/>
          <w:szCs w:val="20"/>
        </w:rPr>
        <w:t xml:space="preserve"> </w:t>
      </w:r>
      <w:ins w:id="287" w:author="Telefonica" w:date="2016-11-17T10:10:00Z">
        <w:r w:rsidRPr="004E4945">
          <w:rPr>
            <w:rFonts w:asciiTheme="majorHAnsi" w:eastAsiaTheme="majorEastAsia" w:hAnsiTheme="majorHAnsi" w:cstheme="majorBidi"/>
            <w:sz w:val="20"/>
            <w:szCs w:val="20"/>
          </w:rPr>
          <w:t xml:space="preserve">modelo </w:t>
        </w:r>
      </w:ins>
      <w:r w:rsidR="000617F5" w:rsidRPr="004E4945">
        <w:rPr>
          <w:rFonts w:asciiTheme="majorHAnsi" w:eastAsiaTheme="majorEastAsia" w:hAnsiTheme="majorHAnsi" w:cstheme="majorBidi"/>
          <w:sz w:val="20"/>
          <w:szCs w:val="20"/>
        </w:rPr>
        <w:t xml:space="preserve">P9 de color azul. </w:t>
      </w:r>
    </w:p>
    <w:p w14:paraId="2EEEFF26" w14:textId="77777777" w:rsidR="00DF0B39" w:rsidRPr="004E4945" w:rsidRDefault="00DF0B39" w:rsidP="00DF0B39">
      <w:pPr>
        <w:widowControl w:val="0"/>
        <w:autoSpaceDE w:val="0"/>
        <w:autoSpaceDN w:val="0"/>
        <w:adjustRightInd w:val="0"/>
        <w:jc w:val="both"/>
        <w:rPr>
          <w:ins w:id="288" w:author="Telefonica" w:date="2016-11-17T10:13:00Z"/>
          <w:rFonts w:asciiTheme="majorHAnsi" w:eastAsiaTheme="majorEastAsia" w:hAnsiTheme="majorHAnsi" w:cstheme="majorBidi"/>
          <w:sz w:val="20"/>
          <w:szCs w:val="20"/>
        </w:rPr>
      </w:pPr>
      <w:ins w:id="289" w:author="Telefonica" w:date="2016-11-17T10:13:00Z">
        <w:r w:rsidRPr="004E4945">
          <w:rPr>
            <w:rFonts w:asciiTheme="majorHAnsi" w:eastAsiaTheme="majorEastAsia" w:hAnsiTheme="majorHAnsi" w:cstheme="majorBidi"/>
            <w:sz w:val="20"/>
            <w:szCs w:val="20"/>
          </w:rPr>
          <w:t>Los dos ganadores serán los autores de las dos mejores fotografías, vídeos o frases enumeradas del 1 al 2.</w:t>
        </w:r>
      </w:ins>
    </w:p>
    <w:p w14:paraId="0DF90B8B" w14:textId="292942A8" w:rsidR="00346D98" w:rsidRPr="004E4945" w:rsidRDefault="000617F5" w:rsidP="00346D98">
      <w:pPr>
        <w:widowControl w:val="0"/>
        <w:autoSpaceDE w:val="0"/>
        <w:autoSpaceDN w:val="0"/>
        <w:adjustRightInd w:val="0"/>
        <w:jc w:val="both"/>
      </w:pPr>
      <w:r w:rsidRPr="004E4945">
        <w:rPr>
          <w:rFonts w:asciiTheme="majorHAnsi" w:eastAsiaTheme="majorEastAsia" w:hAnsiTheme="majorHAnsi" w:cstheme="majorBidi"/>
          <w:sz w:val="20"/>
          <w:szCs w:val="20"/>
          <w:lang w:val="es-ES"/>
        </w:rPr>
        <w:t xml:space="preserve">Habrá 1 premio </w:t>
      </w:r>
      <w:r w:rsidR="002F54AD" w:rsidRPr="004E4945">
        <w:rPr>
          <w:rFonts w:asciiTheme="majorHAnsi" w:eastAsiaTheme="majorEastAsia" w:hAnsiTheme="majorHAnsi" w:cstheme="majorBidi"/>
          <w:sz w:val="20"/>
          <w:szCs w:val="20"/>
          <w:lang w:val="es-ES"/>
        </w:rPr>
        <w:t xml:space="preserve">para </w:t>
      </w:r>
      <w:r w:rsidRPr="004E4945">
        <w:rPr>
          <w:rFonts w:asciiTheme="majorHAnsi" w:eastAsiaTheme="majorEastAsia" w:hAnsiTheme="majorHAnsi" w:cstheme="majorBidi"/>
          <w:sz w:val="20"/>
          <w:szCs w:val="20"/>
          <w:lang w:val="es-ES"/>
        </w:rPr>
        <w:t>cada ganador.</w:t>
      </w:r>
    </w:p>
    <w:p w14:paraId="0F633ACF" w14:textId="72F19905" w:rsidR="00837DA4" w:rsidRPr="004E4945" w:rsidRDefault="000617F5" w:rsidP="00346D98">
      <w:pPr>
        <w:widowControl w:val="0"/>
        <w:autoSpaceDE w:val="0"/>
        <w:autoSpaceDN w:val="0"/>
        <w:adjustRightInd w:val="0"/>
        <w:jc w:val="both"/>
        <w:rPr>
          <w:rFonts w:asciiTheme="majorHAnsi" w:hAnsiTheme="majorHAnsi" w:cstheme="majorHAnsi"/>
          <w:sz w:val="20"/>
          <w:szCs w:val="20"/>
        </w:rPr>
      </w:pPr>
      <w:r w:rsidRPr="004E4945">
        <w:rPr>
          <w:rFonts w:asciiTheme="majorHAnsi" w:eastAsiaTheme="majorEastAsia" w:hAnsiTheme="majorHAnsi" w:cstheme="majorBidi"/>
          <w:sz w:val="20"/>
          <w:szCs w:val="20"/>
          <w:lang w:val="es-ES"/>
        </w:rPr>
        <w:t>Este</w:t>
      </w:r>
      <w:r w:rsidR="01FC7228" w:rsidRPr="004E4945">
        <w:rPr>
          <w:rFonts w:asciiTheme="majorHAnsi" w:eastAsiaTheme="majorEastAsia" w:hAnsiTheme="majorHAnsi" w:cstheme="majorBidi"/>
          <w:sz w:val="20"/>
          <w:szCs w:val="20"/>
          <w:lang w:val="es-ES"/>
        </w:rPr>
        <w:t xml:space="preserve"> </w:t>
      </w:r>
      <w:proofErr w:type="spellStart"/>
      <w:r w:rsidRPr="004E4945">
        <w:rPr>
          <w:rFonts w:asciiTheme="majorHAnsi" w:eastAsiaTheme="majorEastAsia" w:hAnsiTheme="majorHAnsi" w:cstheme="majorBidi"/>
          <w:sz w:val="20"/>
          <w:szCs w:val="20"/>
          <w:lang w:val="es-ES"/>
        </w:rPr>
        <w:t>smartphone</w:t>
      </w:r>
      <w:proofErr w:type="spellEnd"/>
      <w:r w:rsidRPr="004E4945">
        <w:rPr>
          <w:rFonts w:asciiTheme="majorHAnsi" w:eastAsiaTheme="majorEastAsia" w:hAnsiTheme="majorHAnsi" w:cstheme="majorBidi"/>
          <w:sz w:val="20"/>
          <w:szCs w:val="20"/>
          <w:lang w:val="es-ES"/>
        </w:rPr>
        <w:t xml:space="preserve"> está valorado</w:t>
      </w:r>
      <w:r w:rsidR="01FC7228" w:rsidRPr="004E4945">
        <w:rPr>
          <w:rFonts w:asciiTheme="majorHAnsi" w:eastAsiaTheme="majorEastAsia" w:hAnsiTheme="majorHAnsi" w:cstheme="majorBidi"/>
          <w:sz w:val="20"/>
          <w:szCs w:val="20"/>
          <w:lang w:val="es-ES"/>
        </w:rPr>
        <w:t xml:space="preserve"> en </w:t>
      </w:r>
      <w:r w:rsidRPr="004E4945">
        <w:rPr>
          <w:rFonts w:asciiTheme="majorHAnsi" w:eastAsiaTheme="majorEastAsia" w:hAnsiTheme="majorHAnsi" w:cstheme="majorBidi"/>
          <w:sz w:val="20"/>
          <w:szCs w:val="20"/>
          <w:lang w:val="es-ES"/>
        </w:rPr>
        <w:t>3</w:t>
      </w:r>
      <w:r w:rsidR="01FC7228" w:rsidRPr="004E4945">
        <w:rPr>
          <w:rFonts w:asciiTheme="majorHAnsi" w:eastAsiaTheme="majorEastAsia" w:hAnsiTheme="majorHAnsi" w:cstheme="majorBidi"/>
          <w:sz w:val="20"/>
          <w:szCs w:val="20"/>
          <w:lang w:val="es-ES"/>
        </w:rPr>
        <w:t xml:space="preserve">80€ </w:t>
      </w:r>
      <w:ins w:id="290" w:author="Telefonica" w:date="2016-11-17T10:11:00Z">
        <w:r w:rsidR="00DF0B39" w:rsidRPr="004E4945">
          <w:rPr>
            <w:rFonts w:asciiTheme="majorHAnsi" w:eastAsiaTheme="majorEastAsia" w:hAnsiTheme="majorHAnsi" w:cstheme="majorBidi"/>
            <w:sz w:val="20"/>
            <w:szCs w:val="20"/>
            <w:lang w:val="es-ES"/>
          </w:rPr>
          <w:t>(IVA incluido),de manera que</w:t>
        </w:r>
      </w:ins>
      <w:ins w:id="291" w:author="Telefonica" w:date="2016-11-17T10:12:00Z">
        <w:r w:rsidR="00DF0B39" w:rsidRPr="004E4945">
          <w:rPr>
            <w:rFonts w:asciiTheme="majorHAnsi" w:eastAsiaTheme="majorEastAsia" w:hAnsiTheme="majorHAnsi" w:cstheme="majorBidi"/>
            <w:sz w:val="20"/>
            <w:szCs w:val="20"/>
            <w:lang w:val="es-ES"/>
          </w:rPr>
          <w:t>,</w:t>
        </w:r>
      </w:ins>
      <w:ins w:id="292" w:author="Telefonica" w:date="2016-11-17T10:11:00Z">
        <w:r w:rsidR="00DF0B39" w:rsidRPr="004E4945">
          <w:rPr>
            <w:rFonts w:asciiTheme="majorHAnsi" w:eastAsiaTheme="majorEastAsia" w:hAnsiTheme="majorHAnsi" w:cstheme="majorBidi"/>
            <w:sz w:val="20"/>
            <w:szCs w:val="20"/>
            <w:lang w:val="es-ES"/>
          </w:rPr>
          <w:t xml:space="preserve"> el total de los premios del presente Concurso de Habilidad asciende a la cantidad de 760 euros (IVA incluido).</w:t>
        </w:r>
      </w:ins>
    </w:p>
    <w:p w14:paraId="6CD3C2BB" w14:textId="77777777" w:rsidR="00837DA4" w:rsidRPr="004E4945" w:rsidRDefault="00837DA4" w:rsidP="00346D98">
      <w:pPr>
        <w:widowControl w:val="0"/>
        <w:autoSpaceDE w:val="0"/>
        <w:autoSpaceDN w:val="0"/>
        <w:adjustRightInd w:val="0"/>
        <w:jc w:val="both"/>
        <w:rPr>
          <w:rFonts w:asciiTheme="majorHAnsi" w:hAnsiTheme="majorHAnsi" w:cstheme="majorHAnsi"/>
          <w:sz w:val="20"/>
          <w:szCs w:val="20"/>
          <w:lang w:val="es-ES"/>
        </w:rPr>
      </w:pPr>
    </w:p>
    <w:p w14:paraId="12E26E3B" w14:textId="77777777" w:rsidR="00837DA4" w:rsidRPr="004E4945" w:rsidRDefault="00837DA4" w:rsidP="00346D98">
      <w:pPr>
        <w:widowControl w:val="0"/>
        <w:autoSpaceDE w:val="0"/>
        <w:autoSpaceDN w:val="0"/>
        <w:adjustRightInd w:val="0"/>
        <w:jc w:val="both"/>
        <w:rPr>
          <w:rFonts w:asciiTheme="majorHAnsi" w:hAnsiTheme="majorHAnsi" w:cstheme="majorHAnsi"/>
          <w:sz w:val="20"/>
          <w:szCs w:val="20"/>
          <w:lang w:val="es-ES"/>
          <w:rPrChange w:id="293" w:author="diana morales lara" w:date="2016-11-18T09:54:00Z">
            <w:rPr>
              <w:rFonts w:asciiTheme="majorHAnsi" w:hAnsiTheme="majorHAnsi" w:cstheme="majorHAnsi"/>
              <w:sz w:val="20"/>
              <w:szCs w:val="20"/>
              <w:lang w:val="es-ES"/>
            </w:rPr>
          </w:rPrChange>
        </w:rPr>
      </w:pPr>
    </w:p>
    <w:p w14:paraId="13AB8F4C" w14:textId="77777777" w:rsidR="00837DA4" w:rsidRPr="004E4945" w:rsidRDefault="00837DA4" w:rsidP="00346D98">
      <w:pPr>
        <w:widowControl w:val="0"/>
        <w:autoSpaceDE w:val="0"/>
        <w:autoSpaceDN w:val="0"/>
        <w:adjustRightInd w:val="0"/>
        <w:jc w:val="both"/>
        <w:rPr>
          <w:rFonts w:asciiTheme="majorHAnsi" w:hAnsiTheme="majorHAnsi" w:cstheme="majorHAnsi"/>
          <w:sz w:val="20"/>
          <w:szCs w:val="20"/>
          <w:lang w:val="es-ES"/>
          <w:rPrChange w:id="294" w:author="diana morales lara" w:date="2016-11-18T09:54:00Z">
            <w:rPr>
              <w:rFonts w:asciiTheme="majorHAnsi" w:hAnsiTheme="majorHAnsi" w:cstheme="majorHAnsi"/>
              <w:sz w:val="20"/>
              <w:szCs w:val="20"/>
              <w:lang w:val="es-ES"/>
            </w:rPr>
          </w:rPrChange>
        </w:rPr>
      </w:pPr>
    </w:p>
    <w:p w14:paraId="4EF34586" w14:textId="400DCDDA" w:rsidR="00346D98" w:rsidRPr="004E4945" w:rsidRDefault="01FC7228" w:rsidP="00837DA4">
      <w:pPr>
        <w:spacing w:before="100" w:beforeAutospacing="1" w:after="100" w:afterAutospacing="1"/>
        <w:rPr>
          <w:rFonts w:ascii="Verdana" w:eastAsia="Times New Roman" w:hAnsi="Verdana"/>
          <w:b/>
          <w:bCs/>
        </w:rPr>
      </w:pPr>
      <w:r w:rsidRPr="004E4945">
        <w:rPr>
          <w:rFonts w:asciiTheme="majorHAnsi" w:eastAsiaTheme="majorEastAsia" w:hAnsiTheme="majorHAnsi" w:cstheme="majorBidi"/>
          <w:b/>
          <w:bCs/>
          <w:sz w:val="20"/>
          <w:szCs w:val="20"/>
          <w:lang w:val="es-ES"/>
          <w:rPrChange w:id="295" w:author="diana morales lara" w:date="2016-11-18T09:54:00Z">
            <w:rPr>
              <w:rFonts w:asciiTheme="majorHAnsi" w:eastAsiaTheme="majorEastAsia" w:hAnsiTheme="majorHAnsi" w:cstheme="majorBidi"/>
              <w:b/>
              <w:bCs/>
              <w:sz w:val="20"/>
              <w:szCs w:val="20"/>
              <w:lang w:val="es-ES"/>
            </w:rPr>
          </w:rPrChange>
        </w:rPr>
        <w:t>SEPTIMA.- Entrega del Premio</w:t>
      </w:r>
    </w:p>
    <w:p w14:paraId="65BF10D3" w14:textId="7F7A774E" w:rsidR="00346D98" w:rsidRPr="004E4945" w:rsidRDefault="00346D98" w:rsidP="01FC7228">
      <w:pPr>
        <w:pStyle w:val="Prrafodelista"/>
        <w:spacing w:before="100" w:beforeAutospacing="1" w:after="100" w:afterAutospacing="1"/>
        <w:ind w:left="0"/>
        <w:jc w:val="both"/>
        <w:rPr>
          <w:rFonts w:asciiTheme="majorHAnsi" w:hAnsiTheme="majorHAnsi" w:cstheme="majorHAnsi"/>
          <w:sz w:val="20"/>
          <w:szCs w:val="20"/>
          <w:lang w:val="es-ES"/>
          <w:rPrChange w:id="296"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sz w:val="20"/>
          <w:szCs w:val="20"/>
          <w:lang w:val="es-ES"/>
        </w:rPr>
        <w:t>La publicaci</w:t>
      </w:r>
      <w:r w:rsidRPr="004E4945">
        <w:rPr>
          <w:rFonts w:ascii="Calibri" w:eastAsia="Calibri" w:hAnsi="Calibri" w:cs="Calibri"/>
          <w:sz w:val="20"/>
          <w:szCs w:val="20"/>
          <w:lang w:val="es-ES"/>
        </w:rPr>
        <w:t>ó</w:t>
      </w:r>
      <w:r w:rsidR="0063234A" w:rsidRPr="004E4945">
        <w:rPr>
          <w:rFonts w:asciiTheme="majorHAnsi" w:eastAsiaTheme="majorEastAsia" w:hAnsiTheme="majorHAnsi" w:cstheme="majorBidi"/>
          <w:sz w:val="20"/>
          <w:szCs w:val="20"/>
          <w:lang w:val="es-ES"/>
        </w:rPr>
        <w:t xml:space="preserve">n de los </w:t>
      </w:r>
      <w:r w:rsidR="000617F5" w:rsidRPr="004E4945">
        <w:rPr>
          <w:rFonts w:asciiTheme="majorHAnsi" w:eastAsiaTheme="majorEastAsia" w:hAnsiTheme="majorHAnsi" w:cstheme="majorBidi"/>
          <w:sz w:val="20"/>
          <w:szCs w:val="20"/>
          <w:lang w:val="es-ES"/>
        </w:rPr>
        <w:t>dos</w:t>
      </w:r>
      <w:r w:rsidRPr="004E4945">
        <w:rPr>
          <w:rFonts w:asciiTheme="majorHAnsi" w:eastAsiaTheme="majorEastAsia" w:hAnsiTheme="majorHAnsi" w:cstheme="majorBidi"/>
          <w:sz w:val="20"/>
          <w:szCs w:val="20"/>
          <w:lang w:val="es-ES"/>
        </w:rPr>
        <w:t xml:space="preserve"> ganadores se realizará a partir del </w:t>
      </w:r>
      <w:r w:rsidR="00B34C7A" w:rsidRPr="004E4945">
        <w:rPr>
          <w:rFonts w:asciiTheme="majorHAnsi" w:eastAsiaTheme="majorEastAsia" w:hAnsiTheme="majorHAnsi" w:cstheme="majorBidi"/>
          <w:sz w:val="20"/>
          <w:szCs w:val="20"/>
          <w:lang w:val="es-ES"/>
        </w:rPr>
        <w:t>día</w:t>
      </w:r>
      <w:r w:rsidR="000617F5" w:rsidRPr="004E4945">
        <w:rPr>
          <w:rFonts w:asciiTheme="majorHAnsi" w:eastAsiaTheme="majorEastAsia" w:hAnsiTheme="majorHAnsi" w:cstheme="majorBidi"/>
          <w:sz w:val="20"/>
          <w:szCs w:val="20"/>
          <w:lang w:val="es-ES"/>
          <w:rPrChange w:id="297" w:author="diana morales lara" w:date="2016-11-18T09:54:00Z">
            <w:rPr>
              <w:rFonts w:asciiTheme="majorHAnsi" w:eastAsiaTheme="majorEastAsia" w:hAnsiTheme="majorHAnsi" w:cstheme="majorBidi"/>
              <w:sz w:val="20"/>
              <w:szCs w:val="20"/>
              <w:lang w:val="es-ES"/>
            </w:rPr>
          </w:rPrChange>
        </w:rPr>
        <w:t xml:space="preserve"> 25</w:t>
      </w:r>
      <w:r w:rsidRPr="004E4945">
        <w:rPr>
          <w:rFonts w:asciiTheme="majorHAnsi" w:eastAsiaTheme="majorEastAsia" w:hAnsiTheme="majorHAnsi" w:cstheme="majorBidi"/>
          <w:sz w:val="20"/>
          <w:szCs w:val="20"/>
          <w:lang w:val="es-ES"/>
          <w:rPrChange w:id="298" w:author="diana morales lara" w:date="2016-11-18T09:54:00Z">
            <w:rPr>
              <w:rFonts w:asciiTheme="majorHAnsi" w:eastAsiaTheme="majorEastAsia" w:hAnsiTheme="majorHAnsi" w:cstheme="majorBidi"/>
              <w:sz w:val="20"/>
              <w:szCs w:val="20"/>
              <w:lang w:val="es-ES"/>
            </w:rPr>
          </w:rPrChange>
        </w:rPr>
        <w:t xml:space="preserve"> de </w:t>
      </w:r>
      <w:r w:rsidR="000617F5" w:rsidRPr="004E4945">
        <w:rPr>
          <w:rFonts w:asciiTheme="majorHAnsi" w:eastAsiaTheme="majorEastAsia" w:hAnsiTheme="majorHAnsi" w:cstheme="majorBidi"/>
          <w:sz w:val="20"/>
          <w:szCs w:val="20"/>
          <w:lang w:val="es-ES"/>
          <w:rPrChange w:id="299" w:author="diana morales lara" w:date="2016-11-18T09:54:00Z">
            <w:rPr>
              <w:rFonts w:asciiTheme="majorHAnsi" w:eastAsiaTheme="majorEastAsia" w:hAnsiTheme="majorHAnsi" w:cstheme="majorBidi"/>
              <w:sz w:val="20"/>
              <w:szCs w:val="20"/>
              <w:lang w:val="es-ES"/>
            </w:rPr>
          </w:rPrChange>
        </w:rPr>
        <w:t>noviembre</w:t>
      </w:r>
      <w:r w:rsidR="01FC7228" w:rsidRPr="004E4945">
        <w:rPr>
          <w:rFonts w:asciiTheme="majorHAnsi" w:eastAsiaTheme="majorEastAsia" w:hAnsiTheme="majorHAnsi" w:cstheme="majorBidi"/>
          <w:sz w:val="20"/>
          <w:szCs w:val="20"/>
          <w:lang w:val="es-ES"/>
          <w:rPrChange w:id="300" w:author="diana morales lara" w:date="2016-11-18T09:54:00Z">
            <w:rPr>
              <w:rFonts w:asciiTheme="majorHAnsi" w:eastAsiaTheme="majorEastAsia" w:hAnsiTheme="majorHAnsi" w:cstheme="majorBidi"/>
              <w:sz w:val="20"/>
              <w:szCs w:val="20"/>
              <w:lang w:val="es-ES"/>
            </w:rPr>
          </w:rPrChange>
        </w:rPr>
        <w:t xml:space="preserve"> </w:t>
      </w:r>
      <w:r w:rsidRPr="004E4945">
        <w:rPr>
          <w:rFonts w:asciiTheme="majorHAnsi" w:eastAsiaTheme="majorEastAsia" w:hAnsiTheme="majorHAnsi" w:cstheme="majorBidi"/>
          <w:sz w:val="20"/>
          <w:szCs w:val="20"/>
          <w:lang w:val="es-ES"/>
          <w:rPrChange w:id="301" w:author="diana morales lara" w:date="2016-11-18T09:54:00Z">
            <w:rPr>
              <w:rFonts w:asciiTheme="majorHAnsi" w:eastAsiaTheme="majorEastAsia" w:hAnsiTheme="majorHAnsi" w:cstheme="majorBidi"/>
              <w:sz w:val="20"/>
              <w:szCs w:val="20"/>
              <w:lang w:val="es-ES"/>
            </w:rPr>
          </w:rPrChange>
        </w:rPr>
        <w:t>de 201</w:t>
      </w:r>
      <w:r w:rsidR="01FC7228" w:rsidRPr="004E4945">
        <w:rPr>
          <w:rFonts w:asciiTheme="majorHAnsi" w:eastAsiaTheme="majorEastAsia" w:hAnsiTheme="majorHAnsi" w:cstheme="majorBidi"/>
          <w:sz w:val="20"/>
          <w:szCs w:val="20"/>
          <w:lang w:val="es-ES"/>
          <w:rPrChange w:id="302" w:author="diana morales lara" w:date="2016-11-18T09:54:00Z">
            <w:rPr>
              <w:rFonts w:asciiTheme="majorHAnsi" w:eastAsiaTheme="majorEastAsia" w:hAnsiTheme="majorHAnsi" w:cstheme="majorBidi"/>
              <w:sz w:val="20"/>
              <w:szCs w:val="20"/>
              <w:lang w:val="es-ES"/>
            </w:rPr>
          </w:rPrChange>
        </w:rPr>
        <w:t>6</w:t>
      </w:r>
      <w:r w:rsidRPr="004E4945">
        <w:rPr>
          <w:rFonts w:asciiTheme="majorHAnsi" w:eastAsiaTheme="majorEastAsia" w:hAnsiTheme="majorHAnsi" w:cstheme="majorBidi"/>
          <w:sz w:val="20"/>
          <w:szCs w:val="20"/>
          <w:lang w:val="es-ES"/>
          <w:rPrChange w:id="303" w:author="diana morales lara" w:date="2016-11-18T09:54:00Z">
            <w:rPr>
              <w:rFonts w:asciiTheme="majorHAnsi" w:eastAsiaTheme="majorEastAsia" w:hAnsiTheme="majorHAnsi" w:cstheme="majorBidi"/>
              <w:sz w:val="20"/>
              <w:szCs w:val="20"/>
              <w:lang w:val="es-ES"/>
            </w:rPr>
          </w:rPrChange>
        </w:rPr>
        <w:t xml:space="preserve">, a través del perfil de Movistar España en </w:t>
      </w:r>
      <w:proofErr w:type="spellStart"/>
      <w:r w:rsidR="000617F5" w:rsidRPr="004E4945">
        <w:rPr>
          <w:rFonts w:asciiTheme="majorHAnsi" w:eastAsiaTheme="majorEastAsia" w:hAnsiTheme="majorHAnsi" w:cstheme="majorBidi"/>
          <w:sz w:val="20"/>
          <w:szCs w:val="20"/>
          <w:lang w:val="es-ES"/>
          <w:rPrChange w:id="304" w:author="diana morales lara" w:date="2016-11-18T09:54:00Z">
            <w:rPr>
              <w:rFonts w:asciiTheme="majorHAnsi" w:eastAsiaTheme="majorEastAsia" w:hAnsiTheme="majorHAnsi" w:cstheme="majorBidi"/>
              <w:sz w:val="20"/>
              <w:szCs w:val="20"/>
              <w:lang w:val="es-ES"/>
            </w:rPr>
          </w:rPrChange>
        </w:rPr>
        <w:t>Twitter</w:t>
      </w:r>
      <w:proofErr w:type="spellEnd"/>
      <w:r w:rsidRPr="004E4945">
        <w:rPr>
          <w:rFonts w:asciiTheme="majorHAnsi" w:eastAsiaTheme="majorEastAsia" w:hAnsiTheme="majorHAnsi" w:cstheme="majorBidi"/>
          <w:sz w:val="20"/>
          <w:szCs w:val="20"/>
          <w:lang w:val="es-ES"/>
          <w:rPrChange w:id="305" w:author="diana morales lara" w:date="2016-11-18T09:54:00Z">
            <w:rPr>
              <w:rFonts w:asciiTheme="majorHAnsi" w:eastAsiaTheme="majorEastAsia" w:hAnsiTheme="majorHAnsi" w:cstheme="majorBidi"/>
              <w:sz w:val="20"/>
              <w:szCs w:val="20"/>
              <w:lang w:val="es-ES"/>
            </w:rPr>
          </w:rPrChange>
        </w:rPr>
        <w:t xml:space="preserve"> </w:t>
      </w:r>
    </w:p>
    <w:p w14:paraId="6DF5651D" w14:textId="28BC4EB9" w:rsidR="00346D98" w:rsidRPr="004E4945" w:rsidRDefault="01FC7228" w:rsidP="00346D98">
      <w:pPr>
        <w:widowControl w:val="0"/>
        <w:autoSpaceDE w:val="0"/>
        <w:autoSpaceDN w:val="0"/>
        <w:adjustRightInd w:val="0"/>
        <w:spacing w:after="240"/>
        <w:jc w:val="both"/>
        <w:rPr>
          <w:rFonts w:asciiTheme="majorHAnsi" w:hAnsiTheme="majorHAnsi" w:cstheme="majorHAnsi"/>
          <w:sz w:val="20"/>
          <w:szCs w:val="20"/>
          <w:lang w:val="es-ES"/>
          <w:rPrChange w:id="306"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sz w:val="20"/>
          <w:szCs w:val="20"/>
          <w:lang w:val="es-ES"/>
          <w:rPrChange w:id="307" w:author="diana morales lara" w:date="2016-11-18T09:54:00Z">
            <w:rPr>
              <w:rFonts w:asciiTheme="majorHAnsi" w:eastAsiaTheme="majorEastAsia" w:hAnsiTheme="majorHAnsi" w:cstheme="majorBidi"/>
              <w:sz w:val="20"/>
              <w:szCs w:val="20"/>
              <w:lang w:val="es-ES"/>
            </w:rPr>
          </w:rPrChange>
        </w:rPr>
        <w:t xml:space="preserve">Se contactará con el ganador a través de la red social de </w:t>
      </w:r>
      <w:proofErr w:type="spellStart"/>
      <w:r w:rsidR="000617F5" w:rsidRPr="004E4945">
        <w:rPr>
          <w:rFonts w:asciiTheme="majorHAnsi" w:eastAsiaTheme="majorEastAsia" w:hAnsiTheme="majorHAnsi" w:cstheme="majorBidi"/>
          <w:sz w:val="20"/>
          <w:szCs w:val="20"/>
          <w:lang w:val="es-ES"/>
          <w:rPrChange w:id="308" w:author="diana morales lara" w:date="2016-11-18T09:54:00Z">
            <w:rPr>
              <w:rFonts w:asciiTheme="majorHAnsi" w:eastAsiaTheme="majorEastAsia" w:hAnsiTheme="majorHAnsi" w:cstheme="majorBidi"/>
              <w:sz w:val="20"/>
              <w:szCs w:val="20"/>
              <w:lang w:val="es-ES"/>
            </w:rPr>
          </w:rPrChange>
        </w:rPr>
        <w:t>Twitter</w:t>
      </w:r>
      <w:proofErr w:type="spellEnd"/>
      <w:ins w:id="309" w:author="diana morales lara" w:date="2016-11-17T18:08:00Z">
        <w:r w:rsidR="00FB1D12" w:rsidRPr="004E4945">
          <w:rPr>
            <w:rFonts w:asciiTheme="majorHAnsi" w:eastAsiaTheme="majorEastAsia" w:hAnsiTheme="majorHAnsi" w:cstheme="majorBidi"/>
            <w:sz w:val="20"/>
            <w:szCs w:val="20"/>
            <w:lang w:val="es-ES"/>
            <w:rPrChange w:id="310" w:author="diana morales lara" w:date="2016-11-18T09:54:00Z">
              <w:rPr>
                <w:rFonts w:asciiTheme="majorHAnsi" w:eastAsiaTheme="majorEastAsia" w:hAnsiTheme="majorHAnsi" w:cstheme="majorBidi"/>
                <w:sz w:val="20"/>
                <w:szCs w:val="20"/>
                <w:lang w:val="es-ES"/>
              </w:rPr>
            </w:rPrChange>
          </w:rPr>
          <w:t xml:space="preserve"> y/o </w:t>
        </w:r>
        <w:proofErr w:type="spellStart"/>
        <w:r w:rsidR="00FB1D12" w:rsidRPr="004E4945">
          <w:rPr>
            <w:rFonts w:asciiTheme="majorHAnsi" w:eastAsiaTheme="majorEastAsia" w:hAnsiTheme="majorHAnsi" w:cstheme="majorBidi"/>
            <w:sz w:val="20"/>
            <w:szCs w:val="20"/>
            <w:lang w:val="es-ES"/>
            <w:rPrChange w:id="311" w:author="diana morales lara" w:date="2016-11-18T09:54:00Z">
              <w:rPr>
                <w:rFonts w:asciiTheme="majorHAnsi" w:eastAsiaTheme="majorEastAsia" w:hAnsiTheme="majorHAnsi" w:cstheme="majorBidi"/>
                <w:sz w:val="20"/>
                <w:szCs w:val="20"/>
                <w:lang w:val="es-ES"/>
              </w:rPr>
            </w:rPrChange>
          </w:rPr>
          <w:t>Instagram</w:t>
        </w:r>
      </w:ins>
      <w:proofErr w:type="spellEnd"/>
      <w:r w:rsidRPr="004E4945">
        <w:rPr>
          <w:rFonts w:asciiTheme="majorHAnsi" w:eastAsiaTheme="majorEastAsia" w:hAnsiTheme="majorHAnsi" w:cstheme="majorBidi"/>
          <w:sz w:val="20"/>
          <w:szCs w:val="20"/>
          <w:lang w:val="es-ES"/>
          <w:rPrChange w:id="312" w:author="diana morales lara" w:date="2016-11-18T09:54:00Z">
            <w:rPr>
              <w:rFonts w:asciiTheme="majorHAnsi" w:eastAsiaTheme="majorEastAsia" w:hAnsiTheme="majorHAnsi" w:cstheme="majorBidi"/>
              <w:sz w:val="20"/>
              <w:szCs w:val="20"/>
              <w:lang w:val="es-ES"/>
            </w:rPr>
          </w:rPrChange>
        </w:rPr>
        <w:t xml:space="preserve"> a través de una publicación, solicitando a los ganadores un mensaje privado con sus datos personales. </w:t>
      </w:r>
    </w:p>
    <w:p w14:paraId="7A34EA0A" w14:textId="7CBA41A3" w:rsidR="00346D98" w:rsidRPr="004E4945" w:rsidRDefault="01FC7228" w:rsidP="00346D98">
      <w:pPr>
        <w:widowControl w:val="0"/>
        <w:autoSpaceDE w:val="0"/>
        <w:autoSpaceDN w:val="0"/>
        <w:adjustRightInd w:val="0"/>
        <w:spacing w:after="240"/>
        <w:jc w:val="both"/>
        <w:rPr>
          <w:rFonts w:asciiTheme="majorHAnsi" w:hAnsiTheme="majorHAnsi" w:cstheme="majorHAnsi"/>
          <w:sz w:val="20"/>
          <w:szCs w:val="20"/>
          <w:lang w:val="es-ES"/>
          <w:rPrChange w:id="313"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sz w:val="20"/>
          <w:szCs w:val="20"/>
          <w:lang w:val="es-ES"/>
          <w:rPrChange w:id="314" w:author="diana morales lara" w:date="2016-11-18T09:54:00Z">
            <w:rPr>
              <w:rFonts w:asciiTheme="majorHAnsi" w:eastAsiaTheme="majorEastAsia" w:hAnsiTheme="majorHAnsi" w:cstheme="majorBidi"/>
              <w:sz w:val="20"/>
              <w:szCs w:val="20"/>
              <w:lang w:val="es-ES"/>
            </w:rPr>
          </w:rPrChange>
        </w:rPr>
        <w:t>Una vez que el ganador confirme la aceptación del premio, y facilite los datos sol</w:t>
      </w:r>
      <w:r w:rsidR="000617F5" w:rsidRPr="004E4945">
        <w:rPr>
          <w:rFonts w:asciiTheme="majorHAnsi" w:eastAsiaTheme="majorEastAsia" w:hAnsiTheme="majorHAnsi" w:cstheme="majorBidi"/>
          <w:sz w:val="20"/>
          <w:szCs w:val="20"/>
          <w:lang w:val="es-ES"/>
          <w:rPrChange w:id="315" w:author="diana morales lara" w:date="2016-11-18T09:54:00Z">
            <w:rPr>
              <w:rFonts w:asciiTheme="majorHAnsi" w:eastAsiaTheme="majorEastAsia" w:hAnsiTheme="majorHAnsi" w:cstheme="majorBidi"/>
              <w:sz w:val="20"/>
              <w:szCs w:val="20"/>
              <w:lang w:val="es-ES"/>
            </w:rPr>
          </w:rPrChange>
        </w:rPr>
        <w:t>icitados, se le enviará a la dirección facilitada el premio.</w:t>
      </w:r>
    </w:p>
    <w:p w14:paraId="5B038009" w14:textId="77777777" w:rsidR="00346D98" w:rsidRPr="004E4945" w:rsidRDefault="01FC7228" w:rsidP="00346D98">
      <w:pPr>
        <w:widowControl w:val="0"/>
        <w:autoSpaceDE w:val="0"/>
        <w:autoSpaceDN w:val="0"/>
        <w:adjustRightInd w:val="0"/>
        <w:spacing w:after="240"/>
        <w:jc w:val="both"/>
        <w:rPr>
          <w:rFonts w:asciiTheme="majorHAnsi" w:hAnsiTheme="majorHAnsi" w:cstheme="majorHAnsi"/>
          <w:sz w:val="20"/>
          <w:szCs w:val="20"/>
          <w:lang w:val="es-ES"/>
          <w:rPrChange w:id="316"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b/>
          <w:bCs/>
          <w:sz w:val="20"/>
          <w:szCs w:val="20"/>
          <w:lang w:val="es-ES"/>
          <w:rPrChange w:id="317" w:author="diana morales lara" w:date="2016-11-18T09:54:00Z">
            <w:rPr>
              <w:rFonts w:asciiTheme="majorHAnsi" w:eastAsiaTheme="majorEastAsia" w:hAnsiTheme="majorHAnsi" w:cstheme="majorBidi"/>
              <w:b/>
              <w:bCs/>
              <w:sz w:val="20"/>
              <w:szCs w:val="20"/>
              <w:lang w:val="es-ES"/>
            </w:rPr>
          </w:rPrChange>
        </w:rPr>
        <w:t xml:space="preserve">El plazo máximo de aceptación del premio y comunicación de sus datos será de 24 horas, </w:t>
      </w:r>
      <w:r w:rsidRPr="004E4945">
        <w:rPr>
          <w:rFonts w:asciiTheme="majorHAnsi" w:eastAsiaTheme="majorEastAsia" w:hAnsiTheme="majorHAnsi" w:cstheme="majorBidi"/>
          <w:sz w:val="20"/>
          <w:szCs w:val="20"/>
          <w:lang w:val="es-ES"/>
          <w:rPrChange w:id="318" w:author="diana morales lara" w:date="2016-11-18T09:54:00Z">
            <w:rPr>
              <w:rFonts w:asciiTheme="majorHAnsi" w:eastAsiaTheme="majorEastAsia" w:hAnsiTheme="majorHAnsi" w:cstheme="majorBidi"/>
              <w:sz w:val="20"/>
              <w:szCs w:val="20"/>
              <w:lang w:val="es-ES"/>
            </w:rPr>
          </w:rPrChange>
        </w:rPr>
        <w:t>a contar desde la fecha y hora de publicación de su condición de ganador. Una vez expirado el plazo, se perderá el derecho al premio.</w:t>
      </w:r>
    </w:p>
    <w:p w14:paraId="2C67E35B" w14:textId="33D32B65" w:rsidR="003B7444" w:rsidRPr="004E4945" w:rsidRDefault="01FC7228" w:rsidP="00346D98">
      <w:pPr>
        <w:widowControl w:val="0"/>
        <w:autoSpaceDE w:val="0"/>
        <w:autoSpaceDN w:val="0"/>
        <w:adjustRightInd w:val="0"/>
        <w:spacing w:after="240"/>
        <w:jc w:val="both"/>
        <w:rPr>
          <w:rFonts w:asciiTheme="majorHAnsi" w:hAnsiTheme="majorHAnsi" w:cstheme="majorHAnsi"/>
          <w:sz w:val="20"/>
          <w:szCs w:val="20"/>
          <w:lang w:val="es-ES"/>
          <w:rPrChange w:id="319"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sz w:val="20"/>
          <w:szCs w:val="20"/>
          <w:lang w:val="es-ES"/>
          <w:rPrChange w:id="320" w:author="diana morales lara" w:date="2016-11-18T09:54:00Z">
            <w:rPr>
              <w:rFonts w:asciiTheme="majorHAnsi" w:eastAsiaTheme="majorEastAsia" w:hAnsiTheme="majorHAnsi" w:cstheme="majorBidi"/>
              <w:sz w:val="20"/>
              <w:szCs w:val="20"/>
              <w:lang w:val="es-ES"/>
            </w:rPr>
          </w:rPrChange>
        </w:rPr>
        <w:t>El premio es personal e intransferible.</w:t>
      </w:r>
    </w:p>
    <w:p w14:paraId="18836E65" w14:textId="67984313" w:rsidR="00346D98" w:rsidRPr="004E4945" w:rsidRDefault="00346D98" w:rsidP="00346D98">
      <w:pPr>
        <w:widowControl w:val="0"/>
        <w:autoSpaceDE w:val="0"/>
        <w:autoSpaceDN w:val="0"/>
        <w:adjustRightInd w:val="0"/>
        <w:spacing w:after="240"/>
        <w:jc w:val="both"/>
        <w:rPr>
          <w:rFonts w:asciiTheme="majorHAnsi" w:hAnsiTheme="majorHAnsi" w:cstheme="majorHAnsi"/>
          <w:sz w:val="20"/>
          <w:szCs w:val="20"/>
          <w:lang w:val="es-ES"/>
          <w:rPrChange w:id="321"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sz w:val="20"/>
          <w:szCs w:val="20"/>
          <w:lang w:val="es-ES"/>
          <w:rPrChange w:id="322" w:author="diana morales lara" w:date="2016-11-18T09:54:00Z">
            <w:rPr>
              <w:rFonts w:asciiTheme="majorHAnsi" w:eastAsiaTheme="majorEastAsia" w:hAnsiTheme="majorHAnsi" w:cstheme="majorBidi"/>
              <w:sz w:val="20"/>
              <w:szCs w:val="20"/>
              <w:lang w:val="es-ES"/>
            </w:rPr>
          </w:rPrChange>
        </w:rPr>
        <w:t xml:space="preserve">Los premios objeto del presente el </w:t>
      </w:r>
      <w:r w:rsidR="001A4EAC" w:rsidRPr="004E4945">
        <w:rPr>
          <w:rFonts w:asciiTheme="majorHAnsi" w:eastAsiaTheme="majorEastAsia" w:hAnsiTheme="majorHAnsi" w:cstheme="majorBidi"/>
          <w:sz w:val="20"/>
          <w:szCs w:val="20"/>
          <w:lang w:val="es-ES"/>
          <w:rPrChange w:id="323" w:author="diana morales lara" w:date="2016-11-18T09:54:00Z">
            <w:rPr>
              <w:rFonts w:asciiTheme="majorHAnsi" w:eastAsiaTheme="majorEastAsia" w:hAnsiTheme="majorHAnsi" w:cstheme="majorBidi"/>
              <w:sz w:val="20"/>
              <w:szCs w:val="20"/>
              <w:lang w:val="es-ES"/>
            </w:rPr>
          </w:rPrChange>
        </w:rPr>
        <w:t>C</w:t>
      </w:r>
      <w:r w:rsidRPr="004E4945">
        <w:rPr>
          <w:rFonts w:asciiTheme="majorHAnsi" w:eastAsiaTheme="majorEastAsia" w:hAnsiTheme="majorHAnsi" w:cstheme="majorBidi"/>
          <w:sz w:val="20"/>
          <w:szCs w:val="20"/>
          <w:lang w:val="es-ES"/>
          <w:rPrChange w:id="324" w:author="diana morales lara" w:date="2016-11-18T09:54:00Z">
            <w:rPr>
              <w:rFonts w:asciiTheme="majorHAnsi" w:eastAsiaTheme="majorEastAsia" w:hAnsiTheme="majorHAnsi" w:cstheme="majorBidi"/>
              <w:sz w:val="20"/>
              <w:szCs w:val="20"/>
              <w:lang w:val="es-ES"/>
            </w:rPr>
          </w:rPrChange>
        </w:rPr>
        <w:t xml:space="preserve">oncurso de </w:t>
      </w:r>
      <w:r w:rsidR="001A4EAC" w:rsidRPr="004E4945">
        <w:rPr>
          <w:rFonts w:asciiTheme="majorHAnsi" w:eastAsiaTheme="majorEastAsia" w:hAnsiTheme="majorHAnsi" w:cstheme="majorBidi"/>
          <w:sz w:val="20"/>
          <w:szCs w:val="20"/>
          <w:lang w:val="es-ES"/>
          <w:rPrChange w:id="325" w:author="diana morales lara" w:date="2016-11-18T09:54:00Z">
            <w:rPr>
              <w:rFonts w:asciiTheme="majorHAnsi" w:eastAsiaTheme="majorEastAsia" w:hAnsiTheme="majorHAnsi" w:cstheme="majorBidi"/>
              <w:sz w:val="20"/>
              <w:szCs w:val="20"/>
              <w:lang w:val="es-ES"/>
            </w:rPr>
          </w:rPrChange>
        </w:rPr>
        <w:t>H</w:t>
      </w:r>
      <w:r w:rsidRPr="004E4945">
        <w:rPr>
          <w:rFonts w:asciiTheme="majorHAnsi" w:eastAsiaTheme="majorEastAsia" w:hAnsiTheme="majorHAnsi" w:cstheme="majorBidi"/>
          <w:sz w:val="20"/>
          <w:szCs w:val="20"/>
          <w:lang w:val="es-ES"/>
          <w:rPrChange w:id="326" w:author="diana morales lara" w:date="2016-11-18T09:54:00Z">
            <w:rPr>
              <w:rFonts w:asciiTheme="majorHAnsi" w:eastAsiaTheme="majorEastAsia" w:hAnsiTheme="majorHAnsi" w:cstheme="majorBidi"/>
              <w:sz w:val="20"/>
              <w:szCs w:val="20"/>
              <w:lang w:val="es-ES"/>
            </w:rPr>
          </w:rPrChange>
        </w:rPr>
        <w:t>abilidad no podrán ser, en ningún caso, objeto de cambio, alteración o compensación a petición del premiado.</w:t>
      </w:r>
    </w:p>
    <w:p w14:paraId="052ED9CF" w14:textId="77777777" w:rsidR="00346D98" w:rsidRPr="004E4945" w:rsidRDefault="01FC7228" w:rsidP="00346D98">
      <w:pPr>
        <w:widowControl w:val="0"/>
        <w:autoSpaceDE w:val="0"/>
        <w:autoSpaceDN w:val="0"/>
        <w:adjustRightInd w:val="0"/>
        <w:spacing w:after="240"/>
        <w:jc w:val="both"/>
        <w:rPr>
          <w:rFonts w:asciiTheme="majorHAnsi" w:hAnsiTheme="majorHAnsi" w:cstheme="majorHAnsi"/>
          <w:sz w:val="20"/>
          <w:szCs w:val="20"/>
          <w:lang w:val="es-ES"/>
          <w:rPrChange w:id="327"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sz w:val="20"/>
          <w:szCs w:val="20"/>
          <w:lang w:val="es-ES"/>
          <w:rPrChange w:id="328" w:author="diana morales lara" w:date="2016-11-18T09:54:00Z">
            <w:rPr>
              <w:rFonts w:asciiTheme="majorHAnsi" w:eastAsiaTheme="majorEastAsia" w:hAnsiTheme="majorHAnsi" w:cstheme="majorBidi"/>
              <w:sz w:val="20"/>
              <w:szCs w:val="20"/>
              <w:lang w:val="es-ES"/>
            </w:rPr>
          </w:rPrChange>
        </w:rPr>
        <w:t>En cualquier caso, si concurriesen causas objetivas justificadas, TME  se reserva el derecho a modificar el premio por otro de igual o superior valor.</w:t>
      </w:r>
    </w:p>
    <w:p w14:paraId="716687C1" w14:textId="77777777" w:rsidR="00346D98" w:rsidRPr="004E4945" w:rsidRDefault="01FC7228" w:rsidP="00346D98">
      <w:pPr>
        <w:widowControl w:val="0"/>
        <w:autoSpaceDE w:val="0"/>
        <w:autoSpaceDN w:val="0"/>
        <w:adjustRightInd w:val="0"/>
        <w:spacing w:after="240"/>
        <w:jc w:val="both"/>
        <w:rPr>
          <w:rFonts w:asciiTheme="majorHAnsi" w:hAnsiTheme="majorHAnsi" w:cstheme="majorHAnsi"/>
          <w:sz w:val="20"/>
          <w:szCs w:val="20"/>
          <w:lang w:val="es-ES"/>
          <w:rPrChange w:id="329"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sz w:val="20"/>
          <w:szCs w:val="20"/>
          <w:lang w:val="es-ES"/>
          <w:rPrChange w:id="330" w:author="diana morales lara" w:date="2016-11-18T09:54:00Z">
            <w:rPr>
              <w:rFonts w:asciiTheme="majorHAnsi" w:eastAsiaTheme="majorEastAsia" w:hAnsiTheme="majorHAnsi" w:cstheme="majorBidi"/>
              <w:sz w:val="20"/>
              <w:szCs w:val="20"/>
              <w:lang w:val="es-ES"/>
            </w:rPr>
          </w:rPrChange>
        </w:rPr>
        <w:t>Queda prohibida la comercialización o venta del premio.</w:t>
      </w:r>
    </w:p>
    <w:p w14:paraId="0572E1BD" w14:textId="77777777" w:rsidR="00346D98" w:rsidRPr="004E4945" w:rsidRDefault="00346D98" w:rsidP="00346D98">
      <w:pPr>
        <w:widowControl w:val="0"/>
        <w:autoSpaceDE w:val="0"/>
        <w:autoSpaceDN w:val="0"/>
        <w:adjustRightInd w:val="0"/>
        <w:spacing w:after="240"/>
        <w:jc w:val="both"/>
        <w:rPr>
          <w:rFonts w:asciiTheme="majorHAnsi" w:hAnsiTheme="majorHAnsi" w:cstheme="majorHAnsi"/>
          <w:sz w:val="20"/>
          <w:szCs w:val="20"/>
          <w:lang w:val="es-ES"/>
          <w:rPrChange w:id="331" w:author="diana morales lara" w:date="2016-11-18T09:54:00Z">
            <w:rPr>
              <w:rFonts w:asciiTheme="majorHAnsi" w:hAnsiTheme="majorHAnsi" w:cstheme="majorHAnsi"/>
              <w:sz w:val="20"/>
              <w:szCs w:val="20"/>
              <w:lang w:val="es-ES"/>
            </w:rPr>
          </w:rPrChange>
        </w:rPr>
      </w:pPr>
    </w:p>
    <w:p w14:paraId="234AD56C" w14:textId="77777777" w:rsidR="00346D98" w:rsidRPr="004E4945" w:rsidRDefault="01FC7228" w:rsidP="01FC7228">
      <w:pPr>
        <w:spacing w:before="100" w:beforeAutospacing="1" w:after="100" w:afterAutospacing="1"/>
        <w:jc w:val="both"/>
        <w:rPr>
          <w:rFonts w:asciiTheme="majorHAnsi" w:hAnsiTheme="majorHAnsi" w:cstheme="majorHAnsi"/>
          <w:b/>
          <w:bCs/>
          <w:sz w:val="20"/>
          <w:szCs w:val="20"/>
          <w:lang w:val="es-ES"/>
          <w:rPrChange w:id="332" w:author="diana morales lara" w:date="2016-11-18T09:54:00Z">
            <w:rPr>
              <w:rFonts w:asciiTheme="majorHAnsi" w:hAnsiTheme="majorHAnsi" w:cstheme="majorHAnsi"/>
              <w:b/>
              <w:bCs/>
              <w:sz w:val="20"/>
              <w:szCs w:val="20"/>
              <w:lang w:val="es-ES"/>
            </w:rPr>
          </w:rPrChange>
        </w:rPr>
      </w:pPr>
      <w:r w:rsidRPr="004E4945">
        <w:rPr>
          <w:rFonts w:asciiTheme="majorHAnsi" w:eastAsiaTheme="majorEastAsia" w:hAnsiTheme="majorHAnsi" w:cstheme="majorBidi"/>
          <w:b/>
          <w:bCs/>
          <w:sz w:val="20"/>
          <w:szCs w:val="20"/>
          <w:lang w:val="es-ES"/>
          <w:rPrChange w:id="333" w:author="diana morales lara" w:date="2016-11-18T09:54:00Z">
            <w:rPr>
              <w:rFonts w:asciiTheme="majorHAnsi" w:eastAsiaTheme="majorEastAsia" w:hAnsiTheme="majorHAnsi" w:cstheme="majorBidi"/>
              <w:b/>
              <w:bCs/>
              <w:sz w:val="20"/>
              <w:szCs w:val="20"/>
              <w:lang w:val="es-ES"/>
            </w:rPr>
          </w:rPrChange>
        </w:rPr>
        <w:t>OCTAVA.- Aceptación de los concursantes y ganadores</w:t>
      </w:r>
    </w:p>
    <w:p w14:paraId="08EA47D6" w14:textId="77777777" w:rsidR="00346D98" w:rsidRPr="004E4945" w:rsidRDefault="00346D98" w:rsidP="00346D98">
      <w:pPr>
        <w:pStyle w:val="Prrafodelista"/>
        <w:spacing w:before="100" w:beforeAutospacing="1" w:after="100" w:afterAutospacing="1"/>
        <w:jc w:val="both"/>
        <w:rPr>
          <w:rFonts w:asciiTheme="majorHAnsi" w:hAnsiTheme="majorHAnsi" w:cstheme="majorHAnsi"/>
          <w:sz w:val="20"/>
          <w:szCs w:val="20"/>
          <w:lang w:val="es-ES"/>
          <w:rPrChange w:id="334" w:author="diana morales lara" w:date="2016-11-18T09:54:00Z">
            <w:rPr>
              <w:rFonts w:asciiTheme="majorHAnsi" w:hAnsiTheme="majorHAnsi" w:cstheme="majorHAnsi"/>
              <w:sz w:val="20"/>
              <w:szCs w:val="20"/>
              <w:lang w:val="es-ES"/>
            </w:rPr>
          </w:rPrChange>
        </w:rPr>
      </w:pPr>
    </w:p>
    <w:p w14:paraId="1ED287AE" w14:textId="3CEC68E3" w:rsidR="00346D98" w:rsidRPr="004E4945" w:rsidRDefault="00346D98" w:rsidP="01FC7228">
      <w:pPr>
        <w:pStyle w:val="Prrafodelista"/>
        <w:spacing w:before="100" w:beforeAutospacing="1" w:after="100" w:afterAutospacing="1"/>
        <w:ind w:left="0"/>
        <w:jc w:val="both"/>
        <w:rPr>
          <w:rFonts w:asciiTheme="majorHAnsi" w:hAnsiTheme="majorHAnsi" w:cstheme="majorHAnsi"/>
          <w:sz w:val="20"/>
          <w:szCs w:val="20"/>
          <w:lang w:val="es-ES"/>
          <w:rPrChange w:id="335"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sz w:val="20"/>
          <w:szCs w:val="20"/>
          <w:lang w:val="es-ES"/>
          <w:rPrChange w:id="336" w:author="diana morales lara" w:date="2016-11-18T09:54:00Z">
            <w:rPr>
              <w:rFonts w:asciiTheme="majorHAnsi" w:eastAsiaTheme="majorEastAsia" w:hAnsiTheme="majorHAnsi" w:cstheme="majorBidi"/>
              <w:sz w:val="20"/>
              <w:szCs w:val="20"/>
              <w:lang w:val="es-ES"/>
            </w:rPr>
          </w:rPrChange>
        </w:rPr>
        <w:t xml:space="preserve">El hecho de participar en </w:t>
      </w:r>
      <w:r w:rsidRPr="004E4945">
        <w:rPr>
          <w:rFonts w:asciiTheme="majorHAnsi" w:eastAsiaTheme="majorEastAsia" w:hAnsiTheme="majorHAnsi" w:cstheme="majorBidi"/>
          <w:sz w:val="20"/>
          <w:szCs w:val="20"/>
          <w:lang w:val="es-ES"/>
        </w:rPr>
        <w:t xml:space="preserve">este </w:t>
      </w:r>
      <w:r w:rsidR="007631E6" w:rsidRPr="004E4945">
        <w:rPr>
          <w:rFonts w:asciiTheme="majorHAnsi" w:eastAsiaTheme="majorEastAsia" w:hAnsiTheme="majorHAnsi" w:cstheme="majorBidi"/>
          <w:sz w:val="20"/>
          <w:szCs w:val="20"/>
          <w:lang w:val="es-ES"/>
        </w:rPr>
        <w:t>C</w:t>
      </w:r>
      <w:r w:rsidRPr="004E4945">
        <w:rPr>
          <w:rFonts w:asciiTheme="majorHAnsi" w:eastAsiaTheme="majorEastAsia" w:hAnsiTheme="majorHAnsi" w:cstheme="majorBidi"/>
          <w:sz w:val="20"/>
          <w:szCs w:val="20"/>
          <w:lang w:val="es-ES"/>
        </w:rPr>
        <w:t xml:space="preserve">oncurso de </w:t>
      </w:r>
      <w:r w:rsidR="007631E6" w:rsidRPr="004E4945">
        <w:rPr>
          <w:rFonts w:asciiTheme="majorHAnsi" w:eastAsiaTheme="majorEastAsia" w:hAnsiTheme="majorHAnsi" w:cstheme="majorBidi"/>
          <w:sz w:val="20"/>
          <w:szCs w:val="20"/>
          <w:lang w:val="es-ES"/>
        </w:rPr>
        <w:t>H</w:t>
      </w:r>
      <w:r w:rsidRPr="004E4945">
        <w:rPr>
          <w:rFonts w:asciiTheme="majorHAnsi" w:eastAsiaTheme="majorEastAsia" w:hAnsiTheme="majorHAnsi" w:cstheme="majorBidi"/>
          <w:sz w:val="20"/>
          <w:szCs w:val="20"/>
          <w:lang w:val="es-ES"/>
        </w:rPr>
        <w:t>abilidad</w:t>
      </w:r>
      <w:r w:rsidRPr="004E4945" w:rsidDel="001C32EB">
        <w:rPr>
          <w:rFonts w:asciiTheme="majorHAnsi" w:eastAsiaTheme="majorEastAsia" w:hAnsiTheme="majorHAnsi" w:cstheme="majorBidi"/>
          <w:sz w:val="20"/>
          <w:szCs w:val="20"/>
          <w:lang w:val="es-ES"/>
        </w:rPr>
        <w:t xml:space="preserve"> </w:t>
      </w:r>
      <w:r w:rsidRPr="004E4945">
        <w:rPr>
          <w:rFonts w:asciiTheme="majorHAnsi" w:eastAsiaTheme="majorEastAsia" w:hAnsiTheme="majorHAnsi" w:cstheme="majorBidi"/>
          <w:sz w:val="20"/>
          <w:szCs w:val="20"/>
          <w:lang w:val="es-ES"/>
        </w:rPr>
        <w:t xml:space="preserve">implica la total aceptación de las presentes bases en su totalidad, así como el criterio de TME en </w:t>
      </w:r>
      <w:r w:rsidRPr="004E4945">
        <w:rPr>
          <w:rFonts w:asciiTheme="majorHAnsi" w:eastAsiaTheme="majorEastAsia" w:hAnsiTheme="majorHAnsi" w:cstheme="majorBidi"/>
          <w:sz w:val="20"/>
          <w:szCs w:val="20"/>
          <w:lang w:val="es-ES"/>
          <w:rPrChange w:id="337" w:author="diana morales lara" w:date="2016-11-18T09:54:00Z">
            <w:rPr>
              <w:rFonts w:asciiTheme="majorHAnsi" w:eastAsiaTheme="majorEastAsia" w:hAnsiTheme="majorHAnsi" w:cstheme="majorBidi"/>
              <w:sz w:val="20"/>
              <w:szCs w:val="20"/>
              <w:lang w:val="es-ES"/>
            </w:rPr>
          </w:rPrChange>
        </w:rPr>
        <w:t>cuanto la resolución de cualquier conflicto e interpretación de las mismas.</w:t>
      </w:r>
    </w:p>
    <w:p w14:paraId="0DABD4C3" w14:textId="3191AA31" w:rsidR="00346D98" w:rsidRPr="004E4945" w:rsidRDefault="00346D98" w:rsidP="01FC7228">
      <w:pPr>
        <w:spacing w:before="100" w:beforeAutospacing="1" w:after="100" w:afterAutospacing="1"/>
        <w:jc w:val="both"/>
        <w:rPr>
          <w:rFonts w:asciiTheme="majorHAnsi" w:hAnsiTheme="majorHAnsi" w:cstheme="majorHAnsi"/>
          <w:sz w:val="20"/>
          <w:szCs w:val="20"/>
          <w:lang w:val="es-ES"/>
          <w:rPrChange w:id="338"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sz w:val="20"/>
          <w:szCs w:val="20"/>
          <w:lang w:val="es-ES"/>
          <w:rPrChange w:id="339" w:author="diana morales lara" w:date="2016-11-18T09:54:00Z">
            <w:rPr>
              <w:rFonts w:asciiTheme="majorHAnsi" w:eastAsiaTheme="majorEastAsia" w:hAnsiTheme="majorHAnsi" w:cstheme="majorBidi"/>
              <w:sz w:val="20"/>
              <w:szCs w:val="20"/>
              <w:lang w:val="es-ES"/>
            </w:rPr>
          </w:rPrChange>
        </w:rPr>
        <w:t>Los ganadores aceptan que sus nombres sean publicados en los soportes de Telefónica M</w:t>
      </w:r>
      <w:r w:rsidR="001A4EAC" w:rsidRPr="004E4945">
        <w:rPr>
          <w:rFonts w:asciiTheme="majorHAnsi" w:eastAsiaTheme="majorEastAsia" w:hAnsiTheme="majorHAnsi" w:cstheme="majorBidi"/>
          <w:sz w:val="20"/>
          <w:szCs w:val="20"/>
          <w:lang w:val="es-ES"/>
          <w:rPrChange w:id="340" w:author="diana morales lara" w:date="2016-11-18T09:54:00Z">
            <w:rPr>
              <w:rFonts w:asciiTheme="majorHAnsi" w:eastAsiaTheme="majorEastAsia" w:hAnsiTheme="majorHAnsi" w:cstheme="majorBidi"/>
              <w:sz w:val="20"/>
              <w:szCs w:val="20"/>
              <w:lang w:val="es-ES"/>
            </w:rPr>
          </w:rPrChange>
        </w:rPr>
        <w:t>ó</w:t>
      </w:r>
      <w:r w:rsidRPr="004E4945">
        <w:rPr>
          <w:rFonts w:asciiTheme="majorHAnsi" w:eastAsiaTheme="majorEastAsia" w:hAnsiTheme="majorHAnsi" w:cstheme="majorBidi"/>
          <w:sz w:val="20"/>
          <w:szCs w:val="20"/>
          <w:lang w:val="es-ES"/>
          <w:rPrChange w:id="341" w:author="diana morales lara" w:date="2016-11-18T09:54:00Z">
            <w:rPr>
              <w:rFonts w:asciiTheme="majorHAnsi" w:eastAsiaTheme="majorEastAsia" w:hAnsiTheme="majorHAnsi" w:cstheme="majorBidi"/>
              <w:sz w:val="20"/>
              <w:szCs w:val="20"/>
              <w:lang w:val="es-ES"/>
            </w:rPr>
          </w:rPrChange>
        </w:rPr>
        <w:t xml:space="preserve">viles España, así como en los perfiles de la misma empresa en las diferentes redes sociales: Facebook, </w:t>
      </w:r>
      <w:proofErr w:type="spellStart"/>
      <w:r w:rsidRPr="004E4945">
        <w:rPr>
          <w:rFonts w:asciiTheme="majorHAnsi" w:eastAsiaTheme="majorEastAsia" w:hAnsiTheme="majorHAnsi" w:cstheme="majorBidi"/>
          <w:sz w:val="20"/>
          <w:szCs w:val="20"/>
          <w:lang w:val="es-ES"/>
          <w:rPrChange w:id="342" w:author="diana morales lara" w:date="2016-11-18T09:54:00Z">
            <w:rPr>
              <w:rFonts w:asciiTheme="majorHAnsi" w:eastAsiaTheme="majorEastAsia" w:hAnsiTheme="majorHAnsi" w:cstheme="majorBidi"/>
              <w:sz w:val="20"/>
              <w:szCs w:val="20"/>
              <w:lang w:val="es-ES"/>
            </w:rPr>
          </w:rPrChange>
        </w:rPr>
        <w:t>Twitter</w:t>
      </w:r>
      <w:proofErr w:type="spellEnd"/>
      <w:r w:rsidRPr="004E4945">
        <w:rPr>
          <w:rFonts w:asciiTheme="majorHAnsi" w:eastAsiaTheme="majorEastAsia" w:hAnsiTheme="majorHAnsi" w:cstheme="majorBidi"/>
          <w:sz w:val="20"/>
          <w:szCs w:val="20"/>
          <w:lang w:val="es-ES"/>
          <w:rPrChange w:id="343" w:author="diana morales lara" w:date="2016-11-18T09:54:00Z">
            <w:rPr>
              <w:rFonts w:asciiTheme="majorHAnsi" w:eastAsiaTheme="majorEastAsia" w:hAnsiTheme="majorHAnsi" w:cstheme="majorBidi"/>
              <w:sz w:val="20"/>
              <w:szCs w:val="20"/>
              <w:lang w:val="es-ES"/>
            </w:rPr>
          </w:rPrChange>
        </w:rPr>
        <w:t xml:space="preserve">, y las que la compañía considere oportunas. </w:t>
      </w:r>
    </w:p>
    <w:p w14:paraId="140DF94F" w14:textId="51BEB40D" w:rsidR="00346D98" w:rsidRPr="004E4945" w:rsidRDefault="01FC7228" w:rsidP="01FC7228">
      <w:pPr>
        <w:spacing w:before="100" w:beforeAutospacing="1" w:after="100" w:afterAutospacing="1"/>
        <w:jc w:val="both"/>
        <w:rPr>
          <w:rFonts w:ascii="MS Gothic" w:eastAsia="MS Gothic" w:hAnsi="MS Gothic" w:cs="MS Gothic"/>
          <w:sz w:val="20"/>
          <w:szCs w:val="20"/>
          <w:lang w:val="es-ES"/>
          <w:rPrChange w:id="344" w:author="diana morales lara" w:date="2016-11-18T09:54:00Z">
            <w:rPr>
              <w:rFonts w:ascii="MS Gothic" w:eastAsia="MS Gothic" w:hAnsi="MS Gothic" w:cs="MS Gothic"/>
              <w:sz w:val="20"/>
              <w:szCs w:val="20"/>
              <w:lang w:val="es-ES"/>
            </w:rPr>
          </w:rPrChange>
        </w:rPr>
      </w:pPr>
      <w:r w:rsidRPr="004E4945">
        <w:rPr>
          <w:rFonts w:asciiTheme="majorHAnsi" w:eastAsiaTheme="majorEastAsia" w:hAnsiTheme="majorHAnsi" w:cstheme="majorBidi"/>
          <w:sz w:val="20"/>
          <w:szCs w:val="20"/>
          <w:lang w:val="es-ES"/>
          <w:rPrChange w:id="345" w:author="diana morales lara" w:date="2016-11-18T09:54:00Z">
            <w:rPr>
              <w:rFonts w:asciiTheme="majorHAnsi" w:eastAsiaTheme="majorEastAsia" w:hAnsiTheme="majorHAnsi" w:cstheme="majorBidi"/>
              <w:sz w:val="20"/>
              <w:szCs w:val="20"/>
              <w:lang w:val="es-ES"/>
            </w:rPr>
          </w:rPrChange>
        </w:rPr>
        <w:lastRenderedPageBreak/>
        <w:t xml:space="preserve">También aceptan que sus nombres de usuario y/o imágenes de perfil sean mostrados en el perfil </w:t>
      </w:r>
      <w:r w:rsidR="000617F5" w:rsidRPr="004E4945">
        <w:rPr>
          <w:rFonts w:asciiTheme="majorHAnsi" w:eastAsiaTheme="majorEastAsia" w:hAnsiTheme="majorHAnsi" w:cstheme="majorBidi"/>
          <w:sz w:val="20"/>
          <w:szCs w:val="20"/>
          <w:lang w:val="es-ES"/>
          <w:rPrChange w:id="346" w:author="diana morales lara" w:date="2016-11-18T09:54:00Z">
            <w:rPr>
              <w:rFonts w:asciiTheme="majorHAnsi" w:eastAsiaTheme="majorEastAsia" w:hAnsiTheme="majorHAnsi" w:cstheme="majorBidi"/>
              <w:sz w:val="20"/>
              <w:szCs w:val="20"/>
              <w:lang w:val="es-ES"/>
            </w:rPr>
          </w:rPrChange>
        </w:rPr>
        <w:t xml:space="preserve">de Movistar España en </w:t>
      </w:r>
      <w:proofErr w:type="spellStart"/>
      <w:r w:rsidR="000617F5" w:rsidRPr="004E4945">
        <w:rPr>
          <w:rFonts w:asciiTheme="majorHAnsi" w:eastAsiaTheme="majorEastAsia" w:hAnsiTheme="majorHAnsi" w:cstheme="majorBidi"/>
          <w:sz w:val="20"/>
          <w:szCs w:val="20"/>
          <w:lang w:val="es-ES"/>
          <w:rPrChange w:id="347" w:author="diana morales lara" w:date="2016-11-18T09:54:00Z">
            <w:rPr>
              <w:rFonts w:asciiTheme="majorHAnsi" w:eastAsiaTheme="majorEastAsia" w:hAnsiTheme="majorHAnsi" w:cstheme="majorBidi"/>
              <w:sz w:val="20"/>
              <w:szCs w:val="20"/>
              <w:lang w:val="es-ES"/>
            </w:rPr>
          </w:rPrChange>
        </w:rPr>
        <w:t>Instagram</w:t>
      </w:r>
      <w:proofErr w:type="spellEnd"/>
      <w:r w:rsidR="000617F5" w:rsidRPr="004E4945">
        <w:rPr>
          <w:rFonts w:asciiTheme="majorHAnsi" w:eastAsiaTheme="majorEastAsia" w:hAnsiTheme="majorHAnsi" w:cstheme="majorBidi"/>
          <w:sz w:val="20"/>
          <w:szCs w:val="20"/>
          <w:lang w:val="es-ES"/>
          <w:rPrChange w:id="348" w:author="diana morales lara" w:date="2016-11-18T09:54:00Z">
            <w:rPr>
              <w:rFonts w:asciiTheme="majorHAnsi" w:eastAsiaTheme="majorEastAsia" w:hAnsiTheme="majorHAnsi" w:cstheme="majorBidi"/>
              <w:sz w:val="20"/>
              <w:szCs w:val="20"/>
              <w:lang w:val="es-ES"/>
            </w:rPr>
          </w:rPrChange>
        </w:rPr>
        <w:t xml:space="preserve"> y </w:t>
      </w:r>
      <w:proofErr w:type="spellStart"/>
      <w:r w:rsidR="000617F5" w:rsidRPr="004E4945">
        <w:rPr>
          <w:rFonts w:asciiTheme="majorHAnsi" w:eastAsiaTheme="majorEastAsia" w:hAnsiTheme="majorHAnsi" w:cstheme="majorBidi"/>
          <w:sz w:val="20"/>
          <w:szCs w:val="20"/>
          <w:lang w:val="es-ES"/>
          <w:rPrChange w:id="349" w:author="diana morales lara" w:date="2016-11-18T09:54:00Z">
            <w:rPr>
              <w:rFonts w:asciiTheme="majorHAnsi" w:eastAsiaTheme="majorEastAsia" w:hAnsiTheme="majorHAnsi" w:cstheme="majorBidi"/>
              <w:sz w:val="20"/>
              <w:szCs w:val="20"/>
              <w:lang w:val="es-ES"/>
            </w:rPr>
          </w:rPrChange>
        </w:rPr>
        <w:t>Twitter</w:t>
      </w:r>
      <w:proofErr w:type="spellEnd"/>
      <w:r w:rsidR="000617F5" w:rsidRPr="004E4945">
        <w:rPr>
          <w:rFonts w:asciiTheme="majorHAnsi" w:eastAsiaTheme="majorEastAsia" w:hAnsiTheme="majorHAnsi" w:cstheme="majorBidi"/>
          <w:sz w:val="20"/>
          <w:szCs w:val="20"/>
          <w:lang w:val="es-ES"/>
          <w:rPrChange w:id="350" w:author="diana morales lara" w:date="2016-11-18T09:54:00Z">
            <w:rPr>
              <w:rFonts w:asciiTheme="majorHAnsi" w:eastAsiaTheme="majorEastAsia" w:hAnsiTheme="majorHAnsi" w:cstheme="majorBidi"/>
              <w:sz w:val="20"/>
              <w:szCs w:val="20"/>
              <w:lang w:val="es-ES"/>
            </w:rPr>
          </w:rPrChange>
        </w:rPr>
        <w:t>.</w:t>
      </w:r>
    </w:p>
    <w:p w14:paraId="77221593" w14:textId="77777777" w:rsidR="00346D98" w:rsidRPr="004E4945" w:rsidRDefault="01FC7228" w:rsidP="01FC7228">
      <w:pPr>
        <w:pStyle w:val="Prrafodelista"/>
        <w:spacing w:before="100" w:beforeAutospacing="1" w:after="100" w:afterAutospacing="1"/>
        <w:ind w:left="0"/>
        <w:jc w:val="both"/>
        <w:rPr>
          <w:rFonts w:ascii="MS Gothic" w:eastAsia="MS Gothic" w:hAnsi="MS Gothic" w:cs="MS Gothic"/>
          <w:sz w:val="20"/>
          <w:szCs w:val="20"/>
          <w:lang w:val="es-ES"/>
          <w:rPrChange w:id="351" w:author="diana morales lara" w:date="2016-11-18T09:54:00Z">
            <w:rPr>
              <w:rFonts w:ascii="MS Gothic" w:eastAsia="MS Gothic" w:hAnsi="MS Gothic" w:cs="MS Gothic"/>
              <w:sz w:val="20"/>
              <w:szCs w:val="20"/>
              <w:lang w:val="es-ES"/>
            </w:rPr>
          </w:rPrChange>
        </w:rPr>
      </w:pPr>
      <w:r w:rsidRPr="004E4945">
        <w:rPr>
          <w:rFonts w:asciiTheme="majorHAnsi" w:eastAsiaTheme="majorEastAsia" w:hAnsiTheme="majorHAnsi" w:cstheme="majorBidi"/>
          <w:sz w:val="20"/>
          <w:szCs w:val="20"/>
          <w:lang w:val="es-ES"/>
          <w:rPrChange w:id="352" w:author="diana morales lara" w:date="2016-11-18T09:54:00Z">
            <w:rPr>
              <w:rFonts w:asciiTheme="majorHAnsi" w:eastAsiaTheme="majorEastAsia" w:hAnsiTheme="majorHAnsi" w:cstheme="majorBidi"/>
              <w:sz w:val="20"/>
              <w:szCs w:val="20"/>
              <w:lang w:val="es-ES"/>
            </w:rPr>
          </w:rPrChange>
        </w:rPr>
        <w:t>La aceptaci</w:t>
      </w:r>
      <w:r w:rsidRPr="004E4945">
        <w:rPr>
          <w:rFonts w:ascii="Calibri" w:eastAsia="Calibri" w:hAnsi="Calibri" w:cs="Calibri"/>
          <w:sz w:val="20"/>
          <w:szCs w:val="20"/>
          <w:lang w:val="es-ES"/>
          <w:rPrChange w:id="353" w:author="diana morales lara" w:date="2016-11-18T09:54:00Z">
            <w:rPr>
              <w:rFonts w:ascii="Calibri" w:eastAsia="Calibri" w:hAnsi="Calibri" w:cs="Calibri"/>
              <w:sz w:val="20"/>
              <w:szCs w:val="20"/>
              <w:lang w:val="es-ES"/>
            </w:rPr>
          </w:rPrChange>
        </w:rPr>
        <w:t>ó</w:t>
      </w:r>
      <w:r w:rsidRPr="004E4945">
        <w:rPr>
          <w:rFonts w:asciiTheme="majorHAnsi" w:eastAsiaTheme="majorEastAsia" w:hAnsiTheme="majorHAnsi" w:cstheme="majorBidi"/>
          <w:sz w:val="20"/>
          <w:szCs w:val="20"/>
          <w:lang w:val="es-ES"/>
          <w:rPrChange w:id="354" w:author="diana morales lara" w:date="2016-11-18T09:54:00Z">
            <w:rPr>
              <w:rFonts w:asciiTheme="majorHAnsi" w:eastAsiaTheme="majorEastAsia" w:hAnsiTheme="majorHAnsi" w:cstheme="majorBidi"/>
              <w:sz w:val="20"/>
              <w:szCs w:val="20"/>
              <w:lang w:val="es-ES"/>
            </w:rPr>
          </w:rPrChange>
        </w:rPr>
        <w:t>n del premio por el concursante agraciado conlleva la autorizaci</w:t>
      </w:r>
      <w:r w:rsidRPr="004E4945">
        <w:rPr>
          <w:rFonts w:ascii="Calibri" w:eastAsia="Calibri" w:hAnsi="Calibri" w:cs="Calibri"/>
          <w:sz w:val="20"/>
          <w:szCs w:val="20"/>
          <w:lang w:val="es-ES"/>
          <w:rPrChange w:id="355" w:author="diana morales lara" w:date="2016-11-18T09:54:00Z">
            <w:rPr>
              <w:rFonts w:ascii="Calibri" w:eastAsia="Calibri" w:hAnsi="Calibri" w:cs="Calibri"/>
              <w:sz w:val="20"/>
              <w:szCs w:val="20"/>
              <w:lang w:val="es-ES"/>
            </w:rPr>
          </w:rPrChange>
        </w:rPr>
        <w:t>ó</w:t>
      </w:r>
      <w:r w:rsidRPr="004E4945">
        <w:rPr>
          <w:rFonts w:asciiTheme="majorHAnsi" w:eastAsiaTheme="majorEastAsia" w:hAnsiTheme="majorHAnsi" w:cstheme="majorBidi"/>
          <w:sz w:val="20"/>
          <w:szCs w:val="20"/>
          <w:lang w:val="es-ES"/>
          <w:rPrChange w:id="356" w:author="diana morales lara" w:date="2016-11-18T09:54:00Z">
            <w:rPr>
              <w:rFonts w:asciiTheme="majorHAnsi" w:eastAsiaTheme="majorEastAsia" w:hAnsiTheme="majorHAnsi" w:cstheme="majorBidi"/>
              <w:sz w:val="20"/>
              <w:szCs w:val="20"/>
              <w:lang w:val="es-ES"/>
            </w:rPr>
          </w:rPrChange>
        </w:rPr>
        <w:t xml:space="preserve">n expresa a TME para llevar a cabo las actuaciones necesarias tendentes a confirmar el cumplimiento de los requisitos de participación. </w:t>
      </w:r>
      <w:r w:rsidRPr="004E4945">
        <w:rPr>
          <w:rFonts w:ascii="MS Gothic" w:eastAsia="MS Gothic" w:hAnsi="MS Gothic" w:cs="MS Gothic"/>
          <w:sz w:val="20"/>
          <w:szCs w:val="20"/>
          <w:lang w:val="es-ES"/>
          <w:rPrChange w:id="357" w:author="diana morales lara" w:date="2016-11-18T09:54:00Z">
            <w:rPr>
              <w:rFonts w:ascii="MS Gothic" w:eastAsia="MS Gothic" w:hAnsi="MS Gothic" w:cs="MS Gothic"/>
              <w:sz w:val="20"/>
              <w:szCs w:val="20"/>
              <w:lang w:val="es-ES"/>
            </w:rPr>
          </w:rPrChange>
        </w:rPr>
        <w:t> </w:t>
      </w:r>
    </w:p>
    <w:p w14:paraId="71A2AC59" w14:textId="77777777" w:rsidR="00346D98" w:rsidRPr="004E4945" w:rsidRDefault="00346D98" w:rsidP="00346D98">
      <w:pPr>
        <w:pStyle w:val="Prrafodelista"/>
        <w:spacing w:before="100" w:beforeAutospacing="1" w:after="100" w:afterAutospacing="1"/>
        <w:ind w:left="0"/>
        <w:jc w:val="both"/>
        <w:rPr>
          <w:rFonts w:ascii="MS Gothic" w:eastAsia="MS Gothic" w:hAnsi="MS Gothic" w:cs="MS Gothic"/>
          <w:sz w:val="20"/>
          <w:szCs w:val="20"/>
          <w:lang w:val="es-ES"/>
          <w:rPrChange w:id="358" w:author="diana morales lara" w:date="2016-11-18T09:54:00Z">
            <w:rPr>
              <w:rFonts w:ascii="MS Gothic" w:eastAsia="MS Gothic" w:hAnsi="MS Gothic" w:cs="MS Gothic"/>
              <w:sz w:val="20"/>
              <w:szCs w:val="20"/>
              <w:lang w:val="es-ES"/>
            </w:rPr>
          </w:rPrChange>
        </w:rPr>
      </w:pPr>
    </w:p>
    <w:p w14:paraId="08BACD98" w14:textId="0D312629" w:rsidR="00346D98" w:rsidRPr="004E4945" w:rsidRDefault="00346D98" w:rsidP="01FC7228">
      <w:pPr>
        <w:pStyle w:val="Prrafodelista"/>
        <w:spacing w:before="100" w:beforeAutospacing="1" w:after="100" w:afterAutospacing="1"/>
        <w:ind w:left="0"/>
        <w:jc w:val="both"/>
        <w:rPr>
          <w:rFonts w:ascii="MS Gothic" w:eastAsia="MS Gothic" w:hAnsi="MS Gothic" w:cs="MS Gothic"/>
          <w:sz w:val="20"/>
          <w:szCs w:val="20"/>
          <w:lang w:val="es-ES"/>
          <w:rPrChange w:id="359" w:author="diana morales lara" w:date="2016-11-18T09:54:00Z">
            <w:rPr>
              <w:rFonts w:ascii="MS Gothic" w:eastAsia="MS Gothic" w:hAnsi="MS Gothic" w:cs="MS Gothic"/>
              <w:sz w:val="20"/>
              <w:szCs w:val="20"/>
              <w:lang w:val="es-ES"/>
            </w:rPr>
          </w:rPrChange>
        </w:rPr>
      </w:pPr>
      <w:r w:rsidRPr="004E4945">
        <w:rPr>
          <w:rFonts w:asciiTheme="majorHAnsi" w:eastAsiaTheme="majorEastAsia" w:hAnsiTheme="majorHAnsi" w:cstheme="majorBidi"/>
          <w:sz w:val="20"/>
          <w:szCs w:val="20"/>
          <w:lang w:val="es-ES"/>
          <w:rPrChange w:id="360" w:author="diana morales lara" w:date="2016-11-18T09:54:00Z">
            <w:rPr>
              <w:rFonts w:asciiTheme="majorHAnsi" w:eastAsiaTheme="majorEastAsia" w:hAnsiTheme="majorHAnsi" w:cstheme="majorBidi"/>
              <w:sz w:val="20"/>
              <w:szCs w:val="20"/>
              <w:lang w:val="es-ES"/>
            </w:rPr>
          </w:rPrChange>
        </w:rPr>
        <w:t>La aceptaci</w:t>
      </w:r>
      <w:r w:rsidRPr="004E4945">
        <w:rPr>
          <w:rFonts w:ascii="Calibri" w:eastAsia="Calibri" w:hAnsi="Calibri" w:cs="Calibri"/>
          <w:sz w:val="20"/>
          <w:szCs w:val="20"/>
          <w:lang w:val="es-ES"/>
          <w:rPrChange w:id="361" w:author="diana morales lara" w:date="2016-11-18T09:54:00Z">
            <w:rPr>
              <w:rFonts w:ascii="Calibri" w:eastAsia="Calibri" w:hAnsi="Calibri" w:cs="Calibri"/>
              <w:sz w:val="20"/>
              <w:szCs w:val="20"/>
              <w:lang w:val="es-ES"/>
            </w:rPr>
          </w:rPrChange>
        </w:rPr>
        <w:t>ó</w:t>
      </w:r>
      <w:r w:rsidRPr="004E4945">
        <w:rPr>
          <w:rFonts w:asciiTheme="majorHAnsi" w:eastAsiaTheme="majorEastAsia" w:hAnsiTheme="majorHAnsi" w:cstheme="majorBidi"/>
          <w:sz w:val="20"/>
          <w:szCs w:val="20"/>
          <w:lang w:val="es-ES"/>
          <w:rPrChange w:id="362" w:author="diana morales lara" w:date="2016-11-18T09:54:00Z">
            <w:rPr>
              <w:rFonts w:asciiTheme="majorHAnsi" w:eastAsiaTheme="majorEastAsia" w:hAnsiTheme="majorHAnsi" w:cstheme="majorBidi"/>
              <w:sz w:val="20"/>
              <w:szCs w:val="20"/>
              <w:lang w:val="es-ES"/>
            </w:rPr>
          </w:rPrChange>
        </w:rPr>
        <w:t>n del premio por el ganador implica expresamente la autorizaci</w:t>
      </w:r>
      <w:r w:rsidRPr="004E4945">
        <w:rPr>
          <w:rFonts w:ascii="Calibri" w:eastAsia="Calibri" w:hAnsi="Calibri" w:cs="Calibri"/>
          <w:sz w:val="20"/>
          <w:szCs w:val="20"/>
          <w:lang w:val="es-ES"/>
          <w:rPrChange w:id="363" w:author="diana morales lara" w:date="2016-11-18T09:54:00Z">
            <w:rPr>
              <w:rFonts w:ascii="Calibri" w:eastAsia="Calibri" w:hAnsi="Calibri" w:cs="Calibri"/>
              <w:sz w:val="20"/>
              <w:szCs w:val="20"/>
              <w:lang w:val="es-ES"/>
            </w:rPr>
          </w:rPrChange>
        </w:rPr>
        <w:t>ó</w:t>
      </w:r>
      <w:r w:rsidRPr="004E4945">
        <w:rPr>
          <w:rFonts w:asciiTheme="majorHAnsi" w:eastAsiaTheme="majorEastAsia" w:hAnsiTheme="majorHAnsi" w:cstheme="majorBidi"/>
          <w:sz w:val="20"/>
          <w:szCs w:val="20"/>
          <w:lang w:val="es-ES"/>
          <w:rPrChange w:id="364" w:author="diana morales lara" w:date="2016-11-18T09:54:00Z">
            <w:rPr>
              <w:rFonts w:asciiTheme="majorHAnsi" w:eastAsiaTheme="majorEastAsia" w:hAnsiTheme="majorHAnsi" w:cstheme="majorBidi"/>
              <w:sz w:val="20"/>
              <w:szCs w:val="20"/>
              <w:lang w:val="es-ES"/>
            </w:rPr>
          </w:rPrChange>
        </w:rPr>
        <w:t xml:space="preserve">n a TME para utilizar publicitariamente su nombre e imagen, a los únicos efectos del </w:t>
      </w:r>
      <w:r w:rsidR="001A4EAC" w:rsidRPr="004E4945">
        <w:rPr>
          <w:rFonts w:asciiTheme="majorHAnsi" w:eastAsiaTheme="majorEastAsia" w:hAnsiTheme="majorHAnsi" w:cstheme="majorBidi"/>
          <w:sz w:val="20"/>
          <w:szCs w:val="20"/>
          <w:lang w:val="es-ES"/>
          <w:rPrChange w:id="365" w:author="diana morales lara" w:date="2016-11-18T09:54:00Z">
            <w:rPr>
              <w:rFonts w:asciiTheme="majorHAnsi" w:eastAsiaTheme="majorEastAsia" w:hAnsiTheme="majorHAnsi" w:cstheme="majorBidi"/>
              <w:sz w:val="20"/>
              <w:szCs w:val="20"/>
              <w:lang w:val="es-ES"/>
            </w:rPr>
          </w:rPrChange>
        </w:rPr>
        <w:t>C</w:t>
      </w:r>
      <w:r w:rsidRPr="004E4945">
        <w:rPr>
          <w:rFonts w:asciiTheme="majorHAnsi" w:eastAsiaTheme="majorEastAsia" w:hAnsiTheme="majorHAnsi" w:cstheme="majorBidi"/>
          <w:sz w:val="20"/>
          <w:szCs w:val="20"/>
          <w:lang w:val="es-ES"/>
          <w:rPrChange w:id="366" w:author="diana morales lara" w:date="2016-11-18T09:54:00Z">
            <w:rPr>
              <w:rFonts w:asciiTheme="majorHAnsi" w:eastAsiaTheme="majorEastAsia" w:hAnsiTheme="majorHAnsi" w:cstheme="majorBidi"/>
              <w:sz w:val="20"/>
              <w:szCs w:val="20"/>
              <w:lang w:val="es-ES"/>
            </w:rPr>
          </w:rPrChange>
        </w:rPr>
        <w:t xml:space="preserve">oncurso de </w:t>
      </w:r>
      <w:r w:rsidR="001A4EAC" w:rsidRPr="004E4945">
        <w:rPr>
          <w:rFonts w:asciiTheme="majorHAnsi" w:eastAsiaTheme="majorEastAsia" w:hAnsiTheme="majorHAnsi" w:cstheme="majorBidi"/>
          <w:sz w:val="20"/>
          <w:szCs w:val="20"/>
          <w:lang w:val="es-ES"/>
          <w:rPrChange w:id="367" w:author="diana morales lara" w:date="2016-11-18T09:54:00Z">
            <w:rPr>
              <w:rFonts w:asciiTheme="majorHAnsi" w:eastAsiaTheme="majorEastAsia" w:hAnsiTheme="majorHAnsi" w:cstheme="majorBidi"/>
              <w:sz w:val="20"/>
              <w:szCs w:val="20"/>
              <w:lang w:val="es-ES"/>
            </w:rPr>
          </w:rPrChange>
        </w:rPr>
        <w:t>H</w:t>
      </w:r>
      <w:r w:rsidRPr="004E4945">
        <w:rPr>
          <w:rFonts w:asciiTheme="majorHAnsi" w:eastAsiaTheme="majorEastAsia" w:hAnsiTheme="majorHAnsi" w:cstheme="majorBidi"/>
          <w:sz w:val="20"/>
          <w:szCs w:val="20"/>
          <w:lang w:val="es-ES"/>
          <w:rPrChange w:id="368" w:author="diana morales lara" w:date="2016-11-18T09:54:00Z">
            <w:rPr>
              <w:rFonts w:asciiTheme="majorHAnsi" w:eastAsiaTheme="majorEastAsia" w:hAnsiTheme="majorHAnsi" w:cstheme="majorBidi"/>
              <w:sz w:val="20"/>
              <w:szCs w:val="20"/>
              <w:lang w:val="es-ES"/>
            </w:rPr>
          </w:rPrChange>
        </w:rPr>
        <w:t xml:space="preserve">abilidad  que aquí se establece, así como que su nombre y apellidos sean publicados en la web de inscripción del </w:t>
      </w:r>
      <w:r w:rsidR="001A4EAC" w:rsidRPr="004E4945">
        <w:rPr>
          <w:rFonts w:asciiTheme="majorHAnsi" w:eastAsiaTheme="majorEastAsia" w:hAnsiTheme="majorHAnsi" w:cstheme="majorBidi"/>
          <w:sz w:val="20"/>
          <w:szCs w:val="20"/>
          <w:lang w:val="es-ES"/>
          <w:rPrChange w:id="369" w:author="diana morales lara" w:date="2016-11-18T09:54:00Z">
            <w:rPr>
              <w:rFonts w:asciiTheme="majorHAnsi" w:eastAsiaTheme="majorEastAsia" w:hAnsiTheme="majorHAnsi" w:cstheme="majorBidi"/>
              <w:sz w:val="20"/>
              <w:szCs w:val="20"/>
              <w:lang w:val="es-ES"/>
            </w:rPr>
          </w:rPrChange>
        </w:rPr>
        <w:t>C</w:t>
      </w:r>
      <w:r w:rsidRPr="004E4945">
        <w:rPr>
          <w:rFonts w:asciiTheme="majorHAnsi" w:eastAsiaTheme="majorEastAsia" w:hAnsiTheme="majorHAnsi" w:cstheme="majorBidi"/>
          <w:sz w:val="20"/>
          <w:szCs w:val="20"/>
          <w:lang w:val="es-ES"/>
          <w:rPrChange w:id="370" w:author="diana morales lara" w:date="2016-11-18T09:54:00Z">
            <w:rPr>
              <w:rFonts w:asciiTheme="majorHAnsi" w:eastAsiaTheme="majorEastAsia" w:hAnsiTheme="majorHAnsi" w:cstheme="majorBidi"/>
              <w:sz w:val="20"/>
              <w:szCs w:val="20"/>
              <w:lang w:val="es-ES"/>
            </w:rPr>
          </w:rPrChange>
        </w:rPr>
        <w:t xml:space="preserve">oncurso de </w:t>
      </w:r>
      <w:r w:rsidR="001A4EAC" w:rsidRPr="004E4945">
        <w:rPr>
          <w:rFonts w:asciiTheme="majorHAnsi" w:eastAsiaTheme="majorEastAsia" w:hAnsiTheme="majorHAnsi" w:cstheme="majorBidi"/>
          <w:sz w:val="20"/>
          <w:szCs w:val="20"/>
          <w:lang w:val="es-ES"/>
          <w:rPrChange w:id="371" w:author="diana morales lara" w:date="2016-11-18T09:54:00Z">
            <w:rPr>
              <w:rFonts w:asciiTheme="majorHAnsi" w:eastAsiaTheme="majorEastAsia" w:hAnsiTheme="majorHAnsi" w:cstheme="majorBidi"/>
              <w:sz w:val="20"/>
              <w:szCs w:val="20"/>
              <w:lang w:val="es-ES"/>
            </w:rPr>
          </w:rPrChange>
        </w:rPr>
        <w:t>H</w:t>
      </w:r>
      <w:r w:rsidRPr="004E4945">
        <w:rPr>
          <w:rFonts w:asciiTheme="majorHAnsi" w:eastAsiaTheme="majorEastAsia" w:hAnsiTheme="majorHAnsi" w:cstheme="majorBidi"/>
          <w:sz w:val="20"/>
          <w:szCs w:val="20"/>
          <w:lang w:val="es-ES"/>
          <w:rPrChange w:id="372" w:author="diana morales lara" w:date="2016-11-18T09:54:00Z">
            <w:rPr>
              <w:rFonts w:asciiTheme="majorHAnsi" w:eastAsiaTheme="majorEastAsia" w:hAnsiTheme="majorHAnsi" w:cstheme="majorBidi"/>
              <w:sz w:val="20"/>
              <w:szCs w:val="20"/>
              <w:lang w:val="es-ES"/>
            </w:rPr>
          </w:rPrChange>
        </w:rPr>
        <w:t xml:space="preserve">abilidad, o en la establecida por TME. </w:t>
      </w:r>
      <w:r w:rsidRPr="004E4945">
        <w:rPr>
          <w:rFonts w:ascii="MS Gothic" w:eastAsia="MS Gothic" w:hAnsi="MS Gothic" w:cs="MS Gothic"/>
          <w:sz w:val="20"/>
          <w:szCs w:val="20"/>
          <w:lang w:val="es-ES"/>
          <w:rPrChange w:id="373" w:author="diana morales lara" w:date="2016-11-18T09:54:00Z">
            <w:rPr>
              <w:rFonts w:ascii="MS Gothic" w:eastAsia="MS Gothic" w:hAnsi="MS Gothic" w:cs="MS Gothic"/>
              <w:sz w:val="20"/>
              <w:szCs w:val="20"/>
              <w:lang w:val="es-ES"/>
            </w:rPr>
          </w:rPrChange>
        </w:rPr>
        <w:t> </w:t>
      </w:r>
    </w:p>
    <w:p w14:paraId="016DEC0E" w14:textId="77777777" w:rsidR="00346D98" w:rsidRPr="004E4945" w:rsidRDefault="00346D98" w:rsidP="00346D98">
      <w:pPr>
        <w:pStyle w:val="Prrafodelista"/>
        <w:spacing w:before="100" w:beforeAutospacing="1" w:after="100" w:afterAutospacing="1"/>
        <w:ind w:left="0"/>
        <w:jc w:val="both"/>
        <w:rPr>
          <w:rFonts w:ascii="MS Gothic" w:eastAsia="MS Gothic" w:hAnsi="MS Gothic" w:cs="MS Gothic"/>
          <w:sz w:val="20"/>
          <w:szCs w:val="20"/>
          <w:lang w:val="es-ES"/>
          <w:rPrChange w:id="374" w:author="diana morales lara" w:date="2016-11-18T09:54:00Z">
            <w:rPr>
              <w:rFonts w:ascii="MS Gothic" w:eastAsia="MS Gothic" w:hAnsi="MS Gothic" w:cs="MS Gothic"/>
              <w:sz w:val="20"/>
              <w:szCs w:val="20"/>
              <w:lang w:val="es-ES"/>
            </w:rPr>
          </w:rPrChange>
        </w:rPr>
      </w:pPr>
    </w:p>
    <w:p w14:paraId="71059286" w14:textId="21E6AB06" w:rsidR="00346D98" w:rsidRPr="004E4945" w:rsidRDefault="01FC7228" w:rsidP="01FC7228">
      <w:pPr>
        <w:pStyle w:val="Prrafodelista"/>
        <w:spacing w:before="100" w:beforeAutospacing="1" w:after="100" w:afterAutospacing="1"/>
        <w:ind w:left="0"/>
        <w:jc w:val="both"/>
        <w:rPr>
          <w:rFonts w:asciiTheme="majorHAnsi" w:hAnsiTheme="majorHAnsi" w:cstheme="majorHAnsi"/>
          <w:sz w:val="20"/>
          <w:szCs w:val="20"/>
          <w:lang w:val="es-ES"/>
          <w:rPrChange w:id="375"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sz w:val="20"/>
          <w:szCs w:val="20"/>
          <w:lang w:val="es-ES"/>
          <w:rPrChange w:id="376" w:author="diana morales lara" w:date="2016-11-18T09:54:00Z">
            <w:rPr>
              <w:rFonts w:asciiTheme="majorHAnsi" w:eastAsiaTheme="majorEastAsia" w:hAnsiTheme="majorHAnsi" w:cstheme="majorBidi"/>
              <w:sz w:val="20"/>
              <w:szCs w:val="20"/>
              <w:lang w:val="es-ES"/>
            </w:rPr>
          </w:rPrChange>
        </w:rPr>
        <w:t>Si alguno de los ganadores no fuese localizado en el plazo 24 horas, a contar desde la publicaci</w:t>
      </w:r>
      <w:r w:rsidRPr="004E4945">
        <w:rPr>
          <w:rFonts w:ascii="Calibri" w:eastAsia="Calibri" w:hAnsi="Calibri" w:cs="Calibri"/>
          <w:sz w:val="20"/>
          <w:szCs w:val="20"/>
          <w:lang w:val="es-ES"/>
          <w:rPrChange w:id="377" w:author="diana morales lara" w:date="2016-11-18T09:54:00Z">
            <w:rPr>
              <w:rFonts w:ascii="Calibri" w:eastAsia="Calibri" w:hAnsi="Calibri" w:cs="Calibri"/>
              <w:sz w:val="20"/>
              <w:szCs w:val="20"/>
              <w:lang w:val="es-ES"/>
            </w:rPr>
          </w:rPrChange>
        </w:rPr>
        <w:t>ó</w:t>
      </w:r>
      <w:r w:rsidRPr="004E4945">
        <w:rPr>
          <w:rFonts w:asciiTheme="majorHAnsi" w:eastAsiaTheme="majorEastAsia" w:hAnsiTheme="majorHAnsi" w:cstheme="majorBidi"/>
          <w:sz w:val="20"/>
          <w:szCs w:val="20"/>
          <w:lang w:val="es-ES"/>
          <w:rPrChange w:id="378" w:author="diana morales lara" w:date="2016-11-18T09:54:00Z">
            <w:rPr>
              <w:rFonts w:asciiTheme="majorHAnsi" w:eastAsiaTheme="majorEastAsia" w:hAnsiTheme="majorHAnsi" w:cstheme="majorBidi"/>
              <w:sz w:val="20"/>
              <w:szCs w:val="20"/>
              <w:lang w:val="es-ES"/>
            </w:rPr>
          </w:rPrChange>
        </w:rPr>
        <w:t>n de su condici</w:t>
      </w:r>
      <w:r w:rsidRPr="004E4945">
        <w:rPr>
          <w:rFonts w:ascii="Calibri" w:eastAsia="Calibri" w:hAnsi="Calibri" w:cs="Calibri"/>
          <w:sz w:val="20"/>
          <w:szCs w:val="20"/>
          <w:lang w:val="es-ES"/>
          <w:rPrChange w:id="379" w:author="diana morales lara" w:date="2016-11-18T09:54:00Z">
            <w:rPr>
              <w:rFonts w:ascii="Calibri" w:eastAsia="Calibri" w:hAnsi="Calibri" w:cs="Calibri"/>
              <w:sz w:val="20"/>
              <w:szCs w:val="20"/>
              <w:lang w:val="es-ES"/>
            </w:rPr>
          </w:rPrChange>
        </w:rPr>
        <w:t>ó</w:t>
      </w:r>
      <w:r w:rsidRPr="004E4945">
        <w:rPr>
          <w:rFonts w:asciiTheme="majorHAnsi" w:eastAsiaTheme="majorEastAsia" w:hAnsiTheme="majorHAnsi" w:cstheme="majorBidi"/>
          <w:sz w:val="20"/>
          <w:szCs w:val="20"/>
          <w:lang w:val="es-ES"/>
          <w:rPrChange w:id="380" w:author="diana morales lara" w:date="2016-11-18T09:54:00Z">
            <w:rPr>
              <w:rFonts w:asciiTheme="majorHAnsi" w:eastAsiaTheme="majorEastAsia" w:hAnsiTheme="majorHAnsi" w:cstheme="majorBidi"/>
              <w:sz w:val="20"/>
              <w:szCs w:val="20"/>
              <w:lang w:val="es-ES"/>
            </w:rPr>
          </w:rPrChange>
        </w:rPr>
        <w:t xml:space="preserve">n de ganador o habiendo sido localizado rehusase o no pudiera aceptar por cualquier motivo el premio con que hubiere sido agraciado, TME se reserva el derecho de asignarlo al primer suplente que corresponda, y así, en su caso, sucesivamente, hasta cubrir el número </w:t>
      </w:r>
      <w:r w:rsidRPr="004E4945">
        <w:rPr>
          <w:rFonts w:asciiTheme="majorHAnsi" w:eastAsiaTheme="majorEastAsia" w:hAnsiTheme="majorHAnsi" w:cstheme="majorBidi"/>
          <w:sz w:val="20"/>
          <w:szCs w:val="20"/>
          <w:lang w:val="es-ES"/>
        </w:rPr>
        <w:t xml:space="preserve">total de </w:t>
      </w:r>
      <w:r w:rsidR="00C140E9" w:rsidRPr="004E4945">
        <w:rPr>
          <w:rFonts w:asciiTheme="majorHAnsi" w:eastAsiaTheme="majorEastAsia" w:hAnsiTheme="majorHAnsi" w:cstheme="majorBidi"/>
          <w:sz w:val="20"/>
          <w:szCs w:val="20"/>
          <w:lang w:val="es-ES"/>
        </w:rPr>
        <w:t>5</w:t>
      </w:r>
      <w:r w:rsidR="001B4348" w:rsidRPr="004E4945">
        <w:rPr>
          <w:rFonts w:asciiTheme="majorHAnsi" w:eastAsiaTheme="majorEastAsia" w:hAnsiTheme="majorHAnsi" w:cstheme="majorBidi"/>
          <w:sz w:val="20"/>
          <w:szCs w:val="20"/>
          <w:lang w:val="es-ES"/>
        </w:rPr>
        <w:t xml:space="preserve"> </w:t>
      </w:r>
      <w:r w:rsidRPr="004E4945">
        <w:rPr>
          <w:rFonts w:asciiTheme="majorHAnsi" w:eastAsiaTheme="majorEastAsia" w:hAnsiTheme="majorHAnsi" w:cstheme="majorBidi"/>
          <w:strike/>
          <w:sz w:val="20"/>
          <w:szCs w:val="20"/>
          <w:lang w:val="es-ES"/>
        </w:rPr>
        <w:t xml:space="preserve"> </w:t>
      </w:r>
      <w:r w:rsidRPr="004E4945">
        <w:rPr>
          <w:rFonts w:asciiTheme="majorHAnsi" w:eastAsiaTheme="majorEastAsia" w:hAnsiTheme="majorHAnsi" w:cstheme="majorBidi"/>
          <w:sz w:val="20"/>
          <w:szCs w:val="20"/>
          <w:lang w:val="es-ES"/>
        </w:rPr>
        <w:t>suplentes o incluso declarar el premio desierto.</w:t>
      </w:r>
    </w:p>
    <w:p w14:paraId="7DD31CC8" w14:textId="77777777" w:rsidR="00346D98" w:rsidRPr="004E4945" w:rsidRDefault="00346D98" w:rsidP="00346D98">
      <w:pPr>
        <w:pStyle w:val="Prrafodelista"/>
        <w:spacing w:before="100" w:beforeAutospacing="1" w:after="100" w:afterAutospacing="1"/>
        <w:jc w:val="both"/>
        <w:rPr>
          <w:rFonts w:asciiTheme="majorHAnsi" w:hAnsiTheme="majorHAnsi" w:cstheme="majorHAnsi"/>
          <w:sz w:val="20"/>
          <w:szCs w:val="20"/>
          <w:lang w:val="es-ES"/>
          <w:rPrChange w:id="381" w:author="diana morales lara" w:date="2016-11-18T09:54:00Z">
            <w:rPr>
              <w:rFonts w:asciiTheme="majorHAnsi" w:hAnsiTheme="majorHAnsi" w:cstheme="majorHAnsi"/>
              <w:sz w:val="20"/>
              <w:szCs w:val="20"/>
              <w:lang w:val="es-ES"/>
            </w:rPr>
          </w:rPrChange>
        </w:rPr>
      </w:pPr>
    </w:p>
    <w:p w14:paraId="27042503" w14:textId="77777777" w:rsidR="00346D98" w:rsidRPr="004E4945" w:rsidRDefault="00346D98" w:rsidP="00346D98">
      <w:pPr>
        <w:widowControl w:val="0"/>
        <w:autoSpaceDE w:val="0"/>
        <w:autoSpaceDN w:val="0"/>
        <w:adjustRightInd w:val="0"/>
        <w:jc w:val="both"/>
        <w:rPr>
          <w:rFonts w:asciiTheme="majorHAnsi" w:hAnsiTheme="majorHAnsi" w:cstheme="majorHAnsi"/>
          <w:sz w:val="20"/>
          <w:szCs w:val="20"/>
          <w:lang w:val="es-ES"/>
          <w:rPrChange w:id="382" w:author="diana morales lara" w:date="2016-11-18T09:54:00Z">
            <w:rPr>
              <w:rFonts w:asciiTheme="majorHAnsi" w:hAnsiTheme="majorHAnsi" w:cstheme="majorHAnsi"/>
              <w:sz w:val="20"/>
              <w:szCs w:val="20"/>
              <w:lang w:val="es-ES"/>
            </w:rPr>
          </w:rPrChange>
        </w:rPr>
      </w:pPr>
    </w:p>
    <w:p w14:paraId="650C9D68" w14:textId="77777777" w:rsidR="00346D98" w:rsidRPr="004E4945" w:rsidRDefault="01FC7228" w:rsidP="00346D98">
      <w:pPr>
        <w:widowControl w:val="0"/>
        <w:tabs>
          <w:tab w:val="left" w:pos="220"/>
          <w:tab w:val="left" w:pos="720"/>
        </w:tabs>
        <w:autoSpaceDE w:val="0"/>
        <w:autoSpaceDN w:val="0"/>
        <w:adjustRightInd w:val="0"/>
        <w:spacing w:after="280"/>
        <w:jc w:val="both"/>
        <w:rPr>
          <w:rFonts w:asciiTheme="majorHAnsi" w:hAnsiTheme="majorHAnsi" w:cstheme="majorHAnsi"/>
          <w:b/>
          <w:bCs/>
          <w:sz w:val="20"/>
          <w:szCs w:val="20"/>
          <w:lang w:val="es-ES"/>
          <w:rPrChange w:id="383" w:author="diana morales lara" w:date="2016-11-18T09:54:00Z">
            <w:rPr>
              <w:rFonts w:asciiTheme="majorHAnsi" w:hAnsiTheme="majorHAnsi" w:cstheme="majorHAnsi"/>
              <w:b/>
              <w:bCs/>
              <w:sz w:val="20"/>
              <w:szCs w:val="20"/>
              <w:lang w:val="es-ES"/>
            </w:rPr>
          </w:rPrChange>
        </w:rPr>
      </w:pPr>
      <w:r w:rsidRPr="004E4945">
        <w:rPr>
          <w:rFonts w:asciiTheme="majorHAnsi" w:eastAsiaTheme="majorEastAsia" w:hAnsiTheme="majorHAnsi" w:cstheme="majorBidi"/>
          <w:b/>
          <w:bCs/>
          <w:sz w:val="20"/>
          <w:szCs w:val="20"/>
          <w:lang w:val="es-ES"/>
          <w:rPrChange w:id="384" w:author="diana morales lara" w:date="2016-11-18T09:54:00Z">
            <w:rPr>
              <w:rFonts w:asciiTheme="majorHAnsi" w:eastAsiaTheme="majorEastAsia" w:hAnsiTheme="majorHAnsi" w:cstheme="majorBidi"/>
              <w:b/>
              <w:bCs/>
              <w:sz w:val="20"/>
              <w:szCs w:val="20"/>
              <w:lang w:val="es-ES"/>
            </w:rPr>
          </w:rPrChange>
        </w:rPr>
        <w:t xml:space="preserve">NOVENA.- El Jurado  </w:t>
      </w:r>
    </w:p>
    <w:p w14:paraId="2FFF9D43" w14:textId="52F27475" w:rsidR="00346D98" w:rsidRPr="004E4945" w:rsidRDefault="00346D98" w:rsidP="00346D98">
      <w:pPr>
        <w:widowControl w:val="0"/>
        <w:autoSpaceDE w:val="0"/>
        <w:autoSpaceDN w:val="0"/>
        <w:adjustRightInd w:val="0"/>
        <w:spacing w:after="240"/>
        <w:jc w:val="both"/>
        <w:rPr>
          <w:rFonts w:asciiTheme="majorHAnsi" w:hAnsiTheme="majorHAnsi" w:cstheme="majorHAnsi"/>
          <w:sz w:val="20"/>
          <w:szCs w:val="20"/>
          <w:lang w:val="es-ES"/>
        </w:rPr>
      </w:pPr>
      <w:r w:rsidRPr="004E4945">
        <w:rPr>
          <w:rFonts w:asciiTheme="majorHAnsi" w:eastAsiaTheme="majorEastAsia" w:hAnsiTheme="majorHAnsi" w:cstheme="majorBidi"/>
          <w:sz w:val="20"/>
          <w:szCs w:val="20"/>
          <w:lang w:val="es-ES"/>
          <w:rPrChange w:id="385" w:author="diana morales lara" w:date="2016-11-18T09:54:00Z">
            <w:rPr>
              <w:rFonts w:asciiTheme="majorHAnsi" w:eastAsiaTheme="majorEastAsia" w:hAnsiTheme="majorHAnsi" w:cstheme="majorBidi"/>
              <w:sz w:val="20"/>
              <w:szCs w:val="20"/>
              <w:lang w:val="es-ES"/>
            </w:rPr>
          </w:rPrChange>
        </w:rPr>
        <w:t>Un Jurado, compuesto por miembros del equipo de redes sociales de TME como emp</w:t>
      </w:r>
      <w:r w:rsidR="008C1006" w:rsidRPr="004E4945">
        <w:rPr>
          <w:rFonts w:asciiTheme="majorHAnsi" w:eastAsiaTheme="majorEastAsia" w:hAnsiTheme="majorHAnsi" w:cstheme="majorBidi"/>
          <w:sz w:val="20"/>
          <w:szCs w:val="20"/>
          <w:lang w:val="es-ES"/>
          <w:rPrChange w:id="386" w:author="diana morales lara" w:date="2016-11-18T09:54:00Z">
            <w:rPr>
              <w:rFonts w:asciiTheme="majorHAnsi" w:eastAsiaTheme="majorEastAsia" w:hAnsiTheme="majorHAnsi" w:cstheme="majorBidi"/>
              <w:sz w:val="20"/>
              <w:szCs w:val="20"/>
              <w:lang w:val="es-ES"/>
            </w:rPr>
          </w:rPrChange>
        </w:rPr>
        <w:t xml:space="preserve">resa organizadora seleccionará </w:t>
      </w:r>
      <w:r w:rsidRPr="004E4945">
        <w:rPr>
          <w:rFonts w:asciiTheme="majorHAnsi" w:eastAsiaTheme="majorEastAsia" w:hAnsiTheme="majorHAnsi" w:cstheme="majorBidi"/>
          <w:sz w:val="20"/>
          <w:szCs w:val="20"/>
          <w:lang w:val="es-ES"/>
          <w:rPrChange w:id="387" w:author="diana morales lara" w:date="2016-11-18T09:54:00Z">
            <w:rPr>
              <w:rFonts w:asciiTheme="majorHAnsi" w:eastAsiaTheme="majorEastAsia" w:hAnsiTheme="majorHAnsi" w:cstheme="majorBidi"/>
              <w:sz w:val="20"/>
              <w:szCs w:val="20"/>
              <w:lang w:val="es-ES"/>
            </w:rPr>
          </w:rPrChange>
        </w:rPr>
        <w:t xml:space="preserve">cuáles </w:t>
      </w:r>
      <w:r w:rsidR="008C1006" w:rsidRPr="004E4945">
        <w:rPr>
          <w:rFonts w:asciiTheme="majorHAnsi" w:eastAsiaTheme="majorEastAsia" w:hAnsiTheme="majorHAnsi" w:cstheme="majorBidi"/>
          <w:sz w:val="20"/>
          <w:szCs w:val="20"/>
          <w:lang w:val="es-ES"/>
          <w:rPrChange w:id="388" w:author="diana morales lara" w:date="2016-11-18T09:54:00Z">
            <w:rPr>
              <w:rFonts w:asciiTheme="majorHAnsi" w:eastAsiaTheme="majorEastAsia" w:hAnsiTheme="majorHAnsi" w:cstheme="majorBidi"/>
              <w:sz w:val="20"/>
              <w:szCs w:val="20"/>
              <w:lang w:val="es-ES"/>
            </w:rPr>
          </w:rPrChange>
        </w:rPr>
        <w:t xml:space="preserve">son las </w:t>
      </w:r>
      <w:r w:rsidR="000617F5" w:rsidRPr="004E4945">
        <w:rPr>
          <w:rFonts w:asciiTheme="majorHAnsi" w:eastAsiaTheme="majorEastAsia" w:hAnsiTheme="majorHAnsi" w:cstheme="majorBidi"/>
          <w:sz w:val="20"/>
          <w:szCs w:val="20"/>
          <w:lang w:val="es-ES"/>
          <w:rPrChange w:id="389" w:author="diana morales lara" w:date="2016-11-18T09:54:00Z">
            <w:rPr>
              <w:rFonts w:asciiTheme="majorHAnsi" w:eastAsiaTheme="majorEastAsia" w:hAnsiTheme="majorHAnsi" w:cstheme="majorBidi"/>
              <w:sz w:val="20"/>
              <w:szCs w:val="20"/>
              <w:lang w:val="es-ES"/>
            </w:rPr>
          </w:rPrChange>
        </w:rPr>
        <w:t>2</w:t>
      </w:r>
      <w:r w:rsidRPr="004E4945">
        <w:rPr>
          <w:rFonts w:asciiTheme="majorHAnsi" w:eastAsiaTheme="majorEastAsia" w:hAnsiTheme="majorHAnsi" w:cstheme="majorBidi"/>
          <w:sz w:val="20"/>
          <w:szCs w:val="20"/>
          <w:lang w:val="es-ES"/>
          <w:rPrChange w:id="390" w:author="diana morales lara" w:date="2016-11-18T09:54:00Z">
            <w:rPr>
              <w:rFonts w:asciiTheme="majorHAnsi" w:eastAsiaTheme="majorEastAsia" w:hAnsiTheme="majorHAnsi" w:cstheme="majorBidi"/>
              <w:sz w:val="20"/>
              <w:szCs w:val="20"/>
              <w:lang w:val="es-ES"/>
            </w:rPr>
          </w:rPrChange>
        </w:rPr>
        <w:t xml:space="preserve"> fotografías</w:t>
      </w:r>
      <w:r w:rsidR="000617F5" w:rsidRPr="004E4945">
        <w:rPr>
          <w:rFonts w:asciiTheme="majorHAnsi" w:eastAsiaTheme="majorEastAsia" w:hAnsiTheme="majorHAnsi" w:cstheme="majorBidi"/>
          <w:sz w:val="20"/>
          <w:szCs w:val="20"/>
          <w:lang w:val="es-ES"/>
          <w:rPrChange w:id="391" w:author="diana morales lara" w:date="2016-11-18T09:54:00Z">
            <w:rPr>
              <w:rFonts w:asciiTheme="majorHAnsi" w:eastAsiaTheme="majorEastAsia" w:hAnsiTheme="majorHAnsi" w:cstheme="majorBidi"/>
              <w:sz w:val="20"/>
              <w:szCs w:val="20"/>
              <w:lang w:val="es-ES"/>
            </w:rPr>
          </w:rPrChange>
        </w:rPr>
        <w:t>, vídeos o frases</w:t>
      </w:r>
      <w:r w:rsidRPr="004E4945">
        <w:rPr>
          <w:rFonts w:asciiTheme="majorHAnsi" w:eastAsiaTheme="majorEastAsia" w:hAnsiTheme="majorHAnsi" w:cstheme="majorBidi"/>
          <w:sz w:val="20"/>
          <w:szCs w:val="20"/>
          <w:lang w:val="es-ES"/>
          <w:rPrChange w:id="392" w:author="diana morales lara" w:date="2016-11-18T09:54:00Z">
            <w:rPr>
              <w:rFonts w:asciiTheme="majorHAnsi" w:eastAsiaTheme="majorEastAsia" w:hAnsiTheme="majorHAnsi" w:cstheme="majorBidi"/>
              <w:sz w:val="20"/>
              <w:szCs w:val="20"/>
              <w:lang w:val="es-ES"/>
            </w:rPr>
          </w:rPrChange>
        </w:rPr>
        <w:t xml:space="preserve"> merecedoras del premio según el criterio de originalidad e idoneidad con el tema propuesto</w:t>
      </w:r>
      <w:r w:rsidR="008C1006" w:rsidRPr="004E4945">
        <w:rPr>
          <w:rFonts w:asciiTheme="majorHAnsi" w:eastAsiaTheme="majorEastAsia" w:hAnsiTheme="majorHAnsi" w:cstheme="majorBidi"/>
          <w:sz w:val="20"/>
          <w:szCs w:val="20"/>
          <w:lang w:val="es-ES"/>
          <w:rPrChange w:id="393" w:author="diana morales lara" w:date="2016-11-18T09:54:00Z">
            <w:rPr>
              <w:rFonts w:asciiTheme="majorHAnsi" w:eastAsiaTheme="majorEastAsia" w:hAnsiTheme="majorHAnsi" w:cstheme="majorBidi"/>
              <w:sz w:val="20"/>
              <w:szCs w:val="20"/>
              <w:lang w:val="es-ES"/>
            </w:rPr>
          </w:rPrChange>
        </w:rPr>
        <w:t xml:space="preserve"> y adicionalmente otras </w:t>
      </w:r>
      <w:r w:rsidR="000617F5" w:rsidRPr="004E4945">
        <w:rPr>
          <w:rFonts w:asciiTheme="majorHAnsi" w:eastAsiaTheme="majorEastAsia" w:hAnsiTheme="majorHAnsi" w:cstheme="majorBidi"/>
          <w:sz w:val="20"/>
          <w:szCs w:val="20"/>
          <w:lang w:val="es-ES"/>
          <w:rPrChange w:id="394" w:author="diana morales lara" w:date="2016-11-18T09:54:00Z">
            <w:rPr>
              <w:rFonts w:asciiTheme="majorHAnsi" w:eastAsiaTheme="majorEastAsia" w:hAnsiTheme="majorHAnsi" w:cstheme="majorBidi"/>
              <w:sz w:val="20"/>
              <w:szCs w:val="20"/>
              <w:lang w:val="es-ES"/>
            </w:rPr>
          </w:rPrChange>
        </w:rPr>
        <w:t>3</w:t>
      </w:r>
      <w:r w:rsidRPr="004E4945">
        <w:rPr>
          <w:rFonts w:asciiTheme="majorHAnsi" w:eastAsiaTheme="majorEastAsia" w:hAnsiTheme="majorHAnsi" w:cstheme="majorBidi"/>
          <w:sz w:val="20"/>
          <w:szCs w:val="20"/>
          <w:lang w:val="es-ES"/>
          <w:rPrChange w:id="395" w:author="diana morales lara" w:date="2016-11-18T09:54:00Z">
            <w:rPr>
              <w:rFonts w:asciiTheme="majorHAnsi" w:eastAsiaTheme="majorEastAsia" w:hAnsiTheme="majorHAnsi" w:cstheme="majorBidi"/>
              <w:sz w:val="20"/>
              <w:szCs w:val="20"/>
              <w:lang w:val="es-ES"/>
            </w:rPr>
          </w:rPrChange>
        </w:rPr>
        <w:t xml:space="preserve"> fotografías</w:t>
      </w:r>
      <w:r w:rsidR="000617F5" w:rsidRPr="004E4945">
        <w:rPr>
          <w:rFonts w:asciiTheme="majorHAnsi" w:eastAsiaTheme="majorEastAsia" w:hAnsiTheme="majorHAnsi" w:cstheme="majorBidi"/>
          <w:sz w:val="20"/>
          <w:szCs w:val="20"/>
          <w:lang w:val="es-ES"/>
          <w:rPrChange w:id="396" w:author="diana morales lara" w:date="2016-11-18T09:54:00Z">
            <w:rPr>
              <w:rFonts w:asciiTheme="majorHAnsi" w:eastAsiaTheme="majorEastAsia" w:hAnsiTheme="majorHAnsi" w:cstheme="majorBidi"/>
              <w:sz w:val="20"/>
              <w:szCs w:val="20"/>
              <w:lang w:val="es-ES"/>
            </w:rPr>
          </w:rPrChange>
        </w:rPr>
        <w:t>, vídeos o frases</w:t>
      </w:r>
      <w:r w:rsidRPr="004E4945">
        <w:rPr>
          <w:rFonts w:asciiTheme="majorHAnsi" w:eastAsiaTheme="majorEastAsia" w:hAnsiTheme="majorHAnsi" w:cstheme="majorBidi"/>
          <w:sz w:val="20"/>
          <w:szCs w:val="20"/>
          <w:lang w:val="es-ES"/>
          <w:rPrChange w:id="397" w:author="diana morales lara" w:date="2016-11-18T09:54:00Z">
            <w:rPr>
              <w:rFonts w:asciiTheme="majorHAnsi" w:eastAsiaTheme="majorEastAsia" w:hAnsiTheme="majorHAnsi" w:cstheme="majorBidi"/>
              <w:sz w:val="20"/>
              <w:szCs w:val="20"/>
              <w:lang w:val="es-ES"/>
            </w:rPr>
          </w:rPrChange>
        </w:rPr>
        <w:t xml:space="preserve"> para el caso de tener que recurrir a suplentes.</w:t>
      </w:r>
      <w:r w:rsidR="007631E6" w:rsidRPr="004E4945">
        <w:rPr>
          <w:rFonts w:asciiTheme="majorHAnsi" w:eastAsiaTheme="majorEastAsia" w:hAnsiTheme="majorHAnsi" w:cstheme="majorBidi"/>
          <w:sz w:val="20"/>
          <w:szCs w:val="20"/>
          <w:lang w:val="es-ES"/>
          <w:rPrChange w:id="398" w:author="diana morales lara" w:date="2016-11-18T09:54:00Z">
            <w:rPr>
              <w:rFonts w:asciiTheme="majorHAnsi" w:eastAsiaTheme="majorEastAsia" w:hAnsiTheme="majorHAnsi" w:cstheme="majorBidi"/>
              <w:sz w:val="20"/>
              <w:szCs w:val="20"/>
              <w:lang w:val="es-ES"/>
            </w:rPr>
          </w:rPrChange>
        </w:rPr>
        <w:t xml:space="preserve"> El Jurado enumerará las fotografías</w:t>
      </w:r>
      <w:r w:rsidR="000A4ECC" w:rsidRPr="004E4945">
        <w:rPr>
          <w:rFonts w:asciiTheme="majorHAnsi" w:eastAsiaTheme="majorEastAsia" w:hAnsiTheme="majorHAnsi" w:cstheme="majorBidi"/>
          <w:sz w:val="20"/>
          <w:szCs w:val="20"/>
          <w:lang w:val="es-ES"/>
          <w:rPrChange w:id="399" w:author="diana morales lara" w:date="2016-11-18T09:54:00Z">
            <w:rPr>
              <w:rFonts w:asciiTheme="majorHAnsi" w:eastAsiaTheme="majorEastAsia" w:hAnsiTheme="majorHAnsi" w:cstheme="majorBidi"/>
              <w:sz w:val="20"/>
              <w:szCs w:val="20"/>
              <w:lang w:val="es-ES"/>
            </w:rPr>
          </w:rPrChange>
        </w:rPr>
        <w:t>, vídeos o frases</w:t>
      </w:r>
      <w:r w:rsidR="007631E6" w:rsidRPr="004E4945">
        <w:rPr>
          <w:rFonts w:asciiTheme="majorHAnsi" w:eastAsiaTheme="majorEastAsia" w:hAnsiTheme="majorHAnsi" w:cstheme="majorBidi"/>
          <w:sz w:val="20"/>
          <w:szCs w:val="20"/>
          <w:lang w:val="es-ES"/>
          <w:rPrChange w:id="400" w:author="diana morales lara" w:date="2016-11-18T09:54:00Z">
            <w:rPr>
              <w:rFonts w:asciiTheme="majorHAnsi" w:eastAsiaTheme="majorEastAsia" w:hAnsiTheme="majorHAnsi" w:cstheme="majorBidi"/>
              <w:sz w:val="20"/>
              <w:szCs w:val="20"/>
              <w:lang w:val="es-ES"/>
            </w:rPr>
          </w:rPrChange>
        </w:rPr>
        <w:t xml:space="preserve"> del 1 al </w:t>
      </w:r>
      <w:r w:rsidR="000A4ECC" w:rsidRPr="004E4945">
        <w:rPr>
          <w:rFonts w:asciiTheme="majorHAnsi" w:eastAsiaTheme="majorEastAsia" w:hAnsiTheme="majorHAnsi" w:cstheme="majorBidi"/>
          <w:sz w:val="20"/>
          <w:szCs w:val="20"/>
          <w:lang w:val="es-ES"/>
          <w:rPrChange w:id="401" w:author="diana morales lara" w:date="2016-11-18T09:54:00Z">
            <w:rPr>
              <w:rFonts w:asciiTheme="majorHAnsi" w:eastAsiaTheme="majorEastAsia" w:hAnsiTheme="majorHAnsi" w:cstheme="majorBidi"/>
              <w:sz w:val="20"/>
              <w:szCs w:val="20"/>
              <w:lang w:val="es-ES"/>
            </w:rPr>
          </w:rPrChange>
        </w:rPr>
        <w:t>5</w:t>
      </w:r>
      <w:r w:rsidR="007631E6" w:rsidRPr="004E4945">
        <w:rPr>
          <w:rFonts w:asciiTheme="majorHAnsi" w:eastAsiaTheme="majorEastAsia" w:hAnsiTheme="majorHAnsi" w:cstheme="majorBidi"/>
          <w:sz w:val="20"/>
          <w:szCs w:val="20"/>
          <w:lang w:val="es-ES"/>
          <w:rPrChange w:id="402" w:author="diana morales lara" w:date="2016-11-18T09:54:00Z">
            <w:rPr>
              <w:rFonts w:asciiTheme="majorHAnsi" w:eastAsiaTheme="majorEastAsia" w:hAnsiTheme="majorHAnsi" w:cstheme="majorBidi"/>
              <w:sz w:val="20"/>
              <w:szCs w:val="20"/>
              <w:lang w:val="es-ES"/>
            </w:rPr>
          </w:rPrChange>
        </w:rPr>
        <w:t xml:space="preserve"> para tener en cuenta la asignación del premio, siendo la fotografía</w:t>
      </w:r>
      <w:r w:rsidR="000A4ECC" w:rsidRPr="004E4945">
        <w:rPr>
          <w:rFonts w:asciiTheme="majorHAnsi" w:eastAsiaTheme="majorEastAsia" w:hAnsiTheme="majorHAnsi" w:cstheme="majorBidi"/>
          <w:sz w:val="20"/>
          <w:szCs w:val="20"/>
          <w:lang w:val="es-ES"/>
          <w:rPrChange w:id="403" w:author="diana morales lara" w:date="2016-11-18T09:54:00Z">
            <w:rPr>
              <w:rFonts w:asciiTheme="majorHAnsi" w:eastAsiaTheme="majorEastAsia" w:hAnsiTheme="majorHAnsi" w:cstheme="majorBidi"/>
              <w:sz w:val="20"/>
              <w:szCs w:val="20"/>
              <w:lang w:val="es-ES"/>
            </w:rPr>
          </w:rPrChange>
        </w:rPr>
        <w:t>, vídeo o frase</w:t>
      </w:r>
      <w:r w:rsidR="007631E6" w:rsidRPr="004E4945">
        <w:rPr>
          <w:rFonts w:asciiTheme="majorHAnsi" w:eastAsiaTheme="majorEastAsia" w:hAnsiTheme="majorHAnsi" w:cstheme="majorBidi"/>
          <w:sz w:val="20"/>
          <w:szCs w:val="20"/>
          <w:lang w:val="es-ES"/>
          <w:rPrChange w:id="404" w:author="diana morales lara" w:date="2016-11-18T09:54:00Z">
            <w:rPr>
              <w:rFonts w:asciiTheme="majorHAnsi" w:eastAsiaTheme="majorEastAsia" w:hAnsiTheme="majorHAnsi" w:cstheme="majorBidi"/>
              <w:sz w:val="20"/>
              <w:szCs w:val="20"/>
              <w:lang w:val="es-ES"/>
            </w:rPr>
          </w:rPrChange>
        </w:rPr>
        <w:t xml:space="preserve"> número 1 la mejor valorada.</w:t>
      </w:r>
      <w:r w:rsidR="000A4ECC" w:rsidRPr="004E4945">
        <w:rPr>
          <w:rFonts w:asciiTheme="majorHAnsi" w:eastAsiaTheme="majorEastAsia" w:hAnsiTheme="majorHAnsi" w:cstheme="majorBidi"/>
          <w:sz w:val="20"/>
          <w:szCs w:val="20"/>
          <w:lang w:val="es-ES"/>
          <w:rPrChange w:id="405" w:author="diana morales lara" w:date="2016-11-18T09:54:00Z">
            <w:rPr>
              <w:rFonts w:asciiTheme="majorHAnsi" w:eastAsiaTheme="majorEastAsia" w:hAnsiTheme="majorHAnsi" w:cstheme="majorBidi"/>
              <w:sz w:val="20"/>
              <w:szCs w:val="20"/>
              <w:lang w:val="es-ES"/>
            </w:rPr>
          </w:rPrChange>
        </w:rPr>
        <w:t xml:space="preserve"> </w:t>
      </w:r>
      <w:r w:rsidR="000A4ECC" w:rsidRPr="004E4945">
        <w:rPr>
          <w:rFonts w:asciiTheme="majorHAnsi" w:eastAsiaTheme="majorEastAsia" w:hAnsiTheme="majorHAnsi" w:cstheme="majorBidi"/>
          <w:sz w:val="20"/>
          <w:szCs w:val="20"/>
          <w:lang w:val="es-ES"/>
        </w:rPr>
        <w:t>Las número 1 a 2</w:t>
      </w:r>
      <w:r w:rsidR="000E7D31" w:rsidRPr="004E4945">
        <w:rPr>
          <w:rFonts w:asciiTheme="majorHAnsi" w:eastAsiaTheme="majorEastAsia" w:hAnsiTheme="majorHAnsi" w:cstheme="majorBidi"/>
          <w:sz w:val="20"/>
          <w:szCs w:val="20"/>
          <w:lang w:val="es-ES"/>
        </w:rPr>
        <w:t xml:space="preserve"> serán las</w:t>
      </w:r>
      <w:r w:rsidR="000A4ECC" w:rsidRPr="004E4945">
        <w:rPr>
          <w:rFonts w:asciiTheme="majorHAnsi" w:eastAsiaTheme="majorEastAsia" w:hAnsiTheme="majorHAnsi" w:cstheme="majorBidi"/>
          <w:sz w:val="20"/>
          <w:szCs w:val="20"/>
          <w:lang w:val="es-ES"/>
        </w:rPr>
        <w:t xml:space="preserve"> dos ganadoras y del 3 al 5</w:t>
      </w:r>
      <w:r w:rsidR="000E7D31" w:rsidRPr="004E4945">
        <w:rPr>
          <w:rFonts w:asciiTheme="majorHAnsi" w:eastAsiaTheme="majorEastAsia" w:hAnsiTheme="majorHAnsi" w:cstheme="majorBidi"/>
          <w:sz w:val="20"/>
          <w:szCs w:val="20"/>
          <w:lang w:val="es-ES"/>
        </w:rPr>
        <w:t xml:space="preserve"> serán las suplentes.</w:t>
      </w:r>
    </w:p>
    <w:p w14:paraId="7C40DE31" w14:textId="7E4EEA28" w:rsidR="00346D98" w:rsidRPr="004E4945" w:rsidRDefault="01FC7228" w:rsidP="00346D98">
      <w:pPr>
        <w:widowControl w:val="0"/>
        <w:tabs>
          <w:tab w:val="left" w:pos="220"/>
          <w:tab w:val="left" w:pos="720"/>
        </w:tabs>
        <w:autoSpaceDE w:val="0"/>
        <w:autoSpaceDN w:val="0"/>
        <w:adjustRightInd w:val="0"/>
        <w:spacing w:after="280"/>
        <w:jc w:val="both"/>
        <w:rPr>
          <w:rFonts w:asciiTheme="majorHAnsi" w:hAnsiTheme="majorHAnsi" w:cstheme="majorHAnsi"/>
          <w:sz w:val="20"/>
          <w:szCs w:val="20"/>
          <w:lang w:val="es-ES"/>
        </w:rPr>
      </w:pPr>
      <w:r w:rsidRPr="004E4945">
        <w:rPr>
          <w:rFonts w:asciiTheme="majorHAnsi" w:eastAsiaTheme="majorEastAsia" w:hAnsiTheme="majorHAnsi" w:cstheme="majorBidi"/>
          <w:sz w:val="20"/>
          <w:szCs w:val="20"/>
          <w:lang w:val="es-ES"/>
        </w:rPr>
        <w:t>El Jurado no solo evaluará la situación en sí</w:t>
      </w:r>
      <w:r w:rsidR="000A4ECC" w:rsidRPr="004E4945">
        <w:rPr>
          <w:rFonts w:asciiTheme="majorHAnsi" w:eastAsiaTheme="majorEastAsia" w:hAnsiTheme="majorHAnsi" w:cstheme="majorBidi"/>
          <w:sz w:val="20"/>
          <w:szCs w:val="20"/>
          <w:lang w:val="es-ES"/>
        </w:rPr>
        <w:t xml:space="preserve"> de la fotografía , vídeos o frases</w:t>
      </w:r>
      <w:r w:rsidRPr="004E4945">
        <w:rPr>
          <w:rFonts w:asciiTheme="majorHAnsi" w:eastAsiaTheme="majorEastAsia" w:hAnsiTheme="majorHAnsi" w:cstheme="majorBidi"/>
          <w:sz w:val="20"/>
          <w:szCs w:val="20"/>
          <w:lang w:val="es-ES"/>
        </w:rPr>
        <w:t>, sino que tambié</w:t>
      </w:r>
      <w:r w:rsidR="000A4ECC" w:rsidRPr="004E4945">
        <w:rPr>
          <w:rFonts w:asciiTheme="majorHAnsi" w:eastAsiaTheme="majorEastAsia" w:hAnsiTheme="majorHAnsi" w:cstheme="majorBidi"/>
          <w:sz w:val="20"/>
          <w:szCs w:val="20"/>
          <w:lang w:val="es-ES"/>
        </w:rPr>
        <w:t>n valorará el criterio original y divertido</w:t>
      </w:r>
      <w:r w:rsidRPr="004E4945">
        <w:rPr>
          <w:rFonts w:asciiTheme="majorHAnsi" w:eastAsiaTheme="majorEastAsia" w:hAnsiTheme="majorHAnsi" w:cstheme="majorBidi"/>
          <w:sz w:val="20"/>
          <w:szCs w:val="20"/>
          <w:lang w:val="es-ES"/>
        </w:rPr>
        <w:t xml:space="preserve"> de la imagen</w:t>
      </w:r>
      <w:r w:rsidR="000A4ECC" w:rsidRPr="004E4945">
        <w:rPr>
          <w:rFonts w:asciiTheme="majorHAnsi" w:eastAsiaTheme="majorEastAsia" w:hAnsiTheme="majorHAnsi" w:cstheme="majorBidi"/>
          <w:sz w:val="20"/>
          <w:szCs w:val="20"/>
          <w:lang w:val="es-ES"/>
        </w:rPr>
        <w:t>, vídeo o frase y su composición</w:t>
      </w:r>
      <w:r w:rsidRPr="004E4945">
        <w:rPr>
          <w:rFonts w:asciiTheme="majorHAnsi" w:eastAsiaTheme="majorEastAsia" w:hAnsiTheme="majorHAnsi" w:cstheme="majorBidi"/>
          <w:sz w:val="20"/>
          <w:szCs w:val="20"/>
          <w:lang w:val="es-ES"/>
        </w:rPr>
        <w:t>. La fotografía</w:t>
      </w:r>
      <w:r w:rsidR="000A4ECC" w:rsidRPr="004E4945">
        <w:rPr>
          <w:rFonts w:asciiTheme="majorHAnsi" w:eastAsiaTheme="majorEastAsia" w:hAnsiTheme="majorHAnsi" w:cstheme="majorBidi"/>
          <w:sz w:val="20"/>
          <w:szCs w:val="20"/>
          <w:lang w:val="es-ES"/>
        </w:rPr>
        <w:t xml:space="preserve">, vídeo o frase </w:t>
      </w:r>
      <w:r w:rsidRPr="004E4945">
        <w:rPr>
          <w:rFonts w:asciiTheme="majorHAnsi" w:eastAsiaTheme="majorEastAsia" w:hAnsiTheme="majorHAnsi" w:cstheme="majorBidi"/>
          <w:sz w:val="20"/>
          <w:szCs w:val="20"/>
          <w:lang w:val="es-ES"/>
        </w:rPr>
        <w:t>deberá estar acompañada siempre con la etiqueta #</w:t>
      </w:r>
      <w:r w:rsidR="000A4ECC" w:rsidRPr="004E4945">
        <w:rPr>
          <w:rFonts w:asciiTheme="majorHAnsi" w:eastAsiaTheme="majorEastAsia" w:hAnsiTheme="majorHAnsi" w:cstheme="majorBidi"/>
          <w:sz w:val="20"/>
          <w:szCs w:val="20"/>
          <w:lang w:val="es-ES"/>
        </w:rPr>
        <w:t>HuaweiP9AzulMovistar</w:t>
      </w:r>
    </w:p>
    <w:p w14:paraId="5F98E93F" w14:textId="77777777" w:rsidR="00346D98" w:rsidRPr="004E4945" w:rsidRDefault="00346D98" w:rsidP="00346D98">
      <w:pPr>
        <w:widowControl w:val="0"/>
        <w:tabs>
          <w:tab w:val="left" w:pos="220"/>
          <w:tab w:val="left" w:pos="720"/>
        </w:tabs>
        <w:autoSpaceDE w:val="0"/>
        <w:autoSpaceDN w:val="0"/>
        <w:adjustRightInd w:val="0"/>
        <w:spacing w:after="280"/>
        <w:jc w:val="both"/>
        <w:rPr>
          <w:rFonts w:asciiTheme="majorHAnsi" w:hAnsiTheme="majorHAnsi" w:cstheme="majorHAnsi"/>
          <w:sz w:val="20"/>
          <w:szCs w:val="20"/>
          <w:lang w:val="es-ES"/>
        </w:rPr>
      </w:pPr>
    </w:p>
    <w:p w14:paraId="08390203" w14:textId="77777777" w:rsidR="00346D98" w:rsidRPr="004E4945" w:rsidRDefault="01FC7228" w:rsidP="00346D98">
      <w:pPr>
        <w:widowControl w:val="0"/>
        <w:tabs>
          <w:tab w:val="left" w:pos="220"/>
          <w:tab w:val="left" w:pos="720"/>
        </w:tabs>
        <w:autoSpaceDE w:val="0"/>
        <w:autoSpaceDN w:val="0"/>
        <w:adjustRightInd w:val="0"/>
        <w:spacing w:after="280"/>
        <w:jc w:val="both"/>
        <w:rPr>
          <w:rFonts w:asciiTheme="majorHAnsi" w:hAnsiTheme="majorHAnsi" w:cstheme="majorHAnsi"/>
          <w:b/>
          <w:bCs/>
          <w:sz w:val="20"/>
          <w:szCs w:val="20"/>
          <w:lang w:val="es-ES"/>
        </w:rPr>
      </w:pPr>
      <w:r w:rsidRPr="004E4945">
        <w:rPr>
          <w:rFonts w:asciiTheme="majorHAnsi" w:eastAsiaTheme="majorEastAsia" w:hAnsiTheme="majorHAnsi" w:cstheme="majorBidi"/>
          <w:b/>
          <w:bCs/>
          <w:sz w:val="20"/>
          <w:szCs w:val="20"/>
          <w:lang w:val="es-ES"/>
        </w:rPr>
        <w:t>DÉCIMA.-  Periodo de Reclamación</w:t>
      </w:r>
    </w:p>
    <w:p w14:paraId="0E0EE4B1" w14:textId="2F71D0FF" w:rsidR="00346D98" w:rsidRPr="004E4945" w:rsidRDefault="00346D98" w:rsidP="00346D98">
      <w:pPr>
        <w:widowControl w:val="0"/>
        <w:tabs>
          <w:tab w:val="left" w:pos="220"/>
          <w:tab w:val="left" w:pos="720"/>
        </w:tabs>
        <w:autoSpaceDE w:val="0"/>
        <w:autoSpaceDN w:val="0"/>
        <w:adjustRightInd w:val="0"/>
        <w:spacing w:after="280"/>
        <w:jc w:val="both"/>
        <w:rPr>
          <w:rFonts w:asciiTheme="majorHAnsi" w:hAnsiTheme="majorHAnsi" w:cstheme="majorHAnsi"/>
          <w:sz w:val="20"/>
          <w:szCs w:val="20"/>
          <w:lang w:val="es-ES"/>
          <w:rPrChange w:id="406"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sz w:val="20"/>
          <w:szCs w:val="20"/>
          <w:lang w:val="es-ES"/>
          <w:rPrChange w:id="407" w:author="diana morales lara" w:date="2016-11-18T09:54:00Z">
            <w:rPr>
              <w:rFonts w:asciiTheme="majorHAnsi" w:eastAsiaTheme="majorEastAsia" w:hAnsiTheme="majorHAnsi" w:cstheme="majorBidi"/>
              <w:sz w:val="20"/>
              <w:szCs w:val="20"/>
              <w:lang w:val="es-ES"/>
            </w:rPr>
          </w:rPrChange>
        </w:rPr>
        <w:t xml:space="preserve">El período de reclamación del presente </w:t>
      </w:r>
      <w:r w:rsidR="001A4EAC" w:rsidRPr="004E4945">
        <w:rPr>
          <w:rFonts w:asciiTheme="majorHAnsi" w:eastAsiaTheme="majorEastAsia" w:hAnsiTheme="majorHAnsi" w:cstheme="majorBidi"/>
          <w:sz w:val="20"/>
          <w:szCs w:val="20"/>
          <w:lang w:val="es-ES"/>
          <w:rPrChange w:id="408" w:author="diana morales lara" w:date="2016-11-18T09:54:00Z">
            <w:rPr>
              <w:rFonts w:asciiTheme="majorHAnsi" w:eastAsiaTheme="majorEastAsia" w:hAnsiTheme="majorHAnsi" w:cstheme="majorBidi"/>
              <w:sz w:val="20"/>
              <w:szCs w:val="20"/>
              <w:lang w:val="es-ES"/>
            </w:rPr>
          </w:rPrChange>
        </w:rPr>
        <w:t>C</w:t>
      </w:r>
      <w:r w:rsidRPr="004E4945">
        <w:rPr>
          <w:rFonts w:asciiTheme="majorHAnsi" w:eastAsiaTheme="majorEastAsia" w:hAnsiTheme="majorHAnsi" w:cstheme="majorBidi"/>
          <w:sz w:val="20"/>
          <w:szCs w:val="20"/>
          <w:lang w:val="es-ES"/>
          <w:rPrChange w:id="409" w:author="diana morales lara" w:date="2016-11-18T09:54:00Z">
            <w:rPr>
              <w:rFonts w:asciiTheme="majorHAnsi" w:eastAsiaTheme="majorEastAsia" w:hAnsiTheme="majorHAnsi" w:cstheme="majorBidi"/>
              <w:sz w:val="20"/>
              <w:szCs w:val="20"/>
              <w:lang w:val="es-ES"/>
            </w:rPr>
          </w:rPrChange>
        </w:rPr>
        <w:t xml:space="preserve">oncurso de </w:t>
      </w:r>
      <w:r w:rsidR="001A4EAC" w:rsidRPr="004E4945">
        <w:rPr>
          <w:rFonts w:asciiTheme="majorHAnsi" w:eastAsiaTheme="majorEastAsia" w:hAnsiTheme="majorHAnsi" w:cstheme="majorBidi"/>
          <w:sz w:val="20"/>
          <w:szCs w:val="20"/>
          <w:lang w:val="es-ES"/>
          <w:rPrChange w:id="410" w:author="diana morales lara" w:date="2016-11-18T09:54:00Z">
            <w:rPr>
              <w:rFonts w:asciiTheme="majorHAnsi" w:eastAsiaTheme="majorEastAsia" w:hAnsiTheme="majorHAnsi" w:cstheme="majorBidi"/>
              <w:sz w:val="20"/>
              <w:szCs w:val="20"/>
              <w:lang w:val="es-ES"/>
            </w:rPr>
          </w:rPrChange>
        </w:rPr>
        <w:t>H</w:t>
      </w:r>
      <w:r w:rsidRPr="004E4945">
        <w:rPr>
          <w:rFonts w:asciiTheme="majorHAnsi" w:eastAsiaTheme="majorEastAsia" w:hAnsiTheme="majorHAnsi" w:cstheme="majorBidi"/>
          <w:sz w:val="20"/>
          <w:szCs w:val="20"/>
          <w:lang w:val="es-ES"/>
          <w:rPrChange w:id="411" w:author="diana morales lara" w:date="2016-11-18T09:54:00Z">
            <w:rPr>
              <w:rFonts w:asciiTheme="majorHAnsi" w:eastAsiaTheme="majorEastAsia" w:hAnsiTheme="majorHAnsi" w:cstheme="majorBidi"/>
              <w:sz w:val="20"/>
              <w:szCs w:val="20"/>
              <w:lang w:val="es-ES"/>
            </w:rPr>
          </w:rPrChange>
        </w:rPr>
        <w:t xml:space="preserve">abilidad finaliza transcurridos 5 días hábiles a contar desde el día siguiente al de publicación de los ganadores. </w:t>
      </w:r>
    </w:p>
    <w:p w14:paraId="6C68053B" w14:textId="77777777" w:rsidR="00346D98" w:rsidRPr="004E4945" w:rsidRDefault="00346D98" w:rsidP="00346D98">
      <w:pPr>
        <w:spacing w:before="100" w:beforeAutospacing="1" w:after="100" w:afterAutospacing="1"/>
        <w:jc w:val="both"/>
        <w:rPr>
          <w:rFonts w:asciiTheme="majorHAnsi" w:hAnsiTheme="majorHAnsi" w:cstheme="majorHAnsi"/>
          <w:sz w:val="20"/>
          <w:szCs w:val="20"/>
          <w:lang w:val="es-ES"/>
          <w:rPrChange w:id="412" w:author="diana morales lara" w:date="2016-11-18T09:54:00Z">
            <w:rPr>
              <w:rFonts w:asciiTheme="majorHAnsi" w:hAnsiTheme="majorHAnsi" w:cstheme="majorHAnsi"/>
              <w:sz w:val="20"/>
              <w:szCs w:val="20"/>
              <w:lang w:val="es-ES"/>
            </w:rPr>
          </w:rPrChange>
        </w:rPr>
      </w:pPr>
    </w:p>
    <w:p w14:paraId="6D9DABB5" w14:textId="77777777" w:rsidR="00346D98" w:rsidRPr="004E4945" w:rsidRDefault="01FC7228" w:rsidP="00346D98">
      <w:pPr>
        <w:widowControl w:val="0"/>
        <w:tabs>
          <w:tab w:val="left" w:pos="220"/>
          <w:tab w:val="left" w:pos="720"/>
        </w:tabs>
        <w:autoSpaceDE w:val="0"/>
        <w:autoSpaceDN w:val="0"/>
        <w:adjustRightInd w:val="0"/>
        <w:spacing w:after="280"/>
        <w:jc w:val="both"/>
        <w:rPr>
          <w:rFonts w:asciiTheme="majorHAnsi" w:hAnsiTheme="majorHAnsi" w:cstheme="majorHAnsi"/>
          <w:b/>
          <w:bCs/>
          <w:sz w:val="20"/>
          <w:szCs w:val="20"/>
          <w:lang w:val="es-ES"/>
          <w:rPrChange w:id="413" w:author="diana morales lara" w:date="2016-11-18T09:54:00Z">
            <w:rPr>
              <w:rFonts w:asciiTheme="majorHAnsi" w:hAnsiTheme="majorHAnsi" w:cstheme="majorHAnsi"/>
              <w:b/>
              <w:bCs/>
              <w:sz w:val="20"/>
              <w:szCs w:val="20"/>
              <w:lang w:val="es-ES"/>
            </w:rPr>
          </w:rPrChange>
        </w:rPr>
      </w:pPr>
      <w:r w:rsidRPr="004E4945">
        <w:rPr>
          <w:rFonts w:asciiTheme="majorHAnsi" w:eastAsiaTheme="majorEastAsia" w:hAnsiTheme="majorHAnsi" w:cstheme="majorBidi"/>
          <w:b/>
          <w:bCs/>
          <w:sz w:val="20"/>
          <w:szCs w:val="20"/>
          <w:lang w:val="es-ES"/>
          <w:rPrChange w:id="414" w:author="diana morales lara" w:date="2016-11-18T09:54:00Z">
            <w:rPr>
              <w:rFonts w:asciiTheme="majorHAnsi" w:eastAsiaTheme="majorEastAsia" w:hAnsiTheme="majorHAnsi" w:cstheme="majorBidi"/>
              <w:b/>
              <w:bCs/>
              <w:sz w:val="20"/>
              <w:szCs w:val="20"/>
              <w:lang w:val="es-ES"/>
            </w:rPr>
          </w:rPrChange>
        </w:rPr>
        <w:t>DÉCIMOPRIMERA.- Exclusiones</w:t>
      </w:r>
    </w:p>
    <w:p w14:paraId="54D12195" w14:textId="0FC848AD" w:rsidR="00346D98" w:rsidRPr="004E4945" w:rsidRDefault="00346D98" w:rsidP="00346D98">
      <w:pPr>
        <w:widowControl w:val="0"/>
        <w:autoSpaceDE w:val="0"/>
        <w:autoSpaceDN w:val="0"/>
        <w:adjustRightInd w:val="0"/>
        <w:spacing w:after="240"/>
        <w:jc w:val="both"/>
        <w:rPr>
          <w:rFonts w:asciiTheme="majorHAnsi" w:hAnsiTheme="majorHAnsi" w:cstheme="majorHAnsi"/>
          <w:sz w:val="20"/>
          <w:szCs w:val="20"/>
          <w:lang w:val="es-ES"/>
          <w:rPrChange w:id="415"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sz w:val="20"/>
          <w:szCs w:val="20"/>
          <w:lang w:val="es-ES"/>
          <w:rPrChange w:id="416" w:author="diana morales lara" w:date="2016-11-18T09:54:00Z">
            <w:rPr>
              <w:rFonts w:asciiTheme="majorHAnsi" w:eastAsiaTheme="majorEastAsia" w:hAnsiTheme="majorHAnsi" w:cstheme="majorBidi"/>
              <w:sz w:val="20"/>
              <w:szCs w:val="20"/>
              <w:lang w:val="es-ES"/>
            </w:rPr>
          </w:rPrChange>
        </w:rPr>
        <w:t xml:space="preserve">No podrán participar en el Concurso de </w:t>
      </w:r>
      <w:r w:rsidR="007631E6" w:rsidRPr="004E4945">
        <w:rPr>
          <w:rFonts w:asciiTheme="majorHAnsi" w:eastAsiaTheme="majorEastAsia" w:hAnsiTheme="majorHAnsi" w:cstheme="majorBidi"/>
          <w:sz w:val="20"/>
          <w:szCs w:val="20"/>
          <w:lang w:val="es-ES"/>
          <w:rPrChange w:id="417" w:author="diana morales lara" w:date="2016-11-18T09:54:00Z">
            <w:rPr>
              <w:rFonts w:asciiTheme="majorHAnsi" w:eastAsiaTheme="majorEastAsia" w:hAnsiTheme="majorHAnsi" w:cstheme="majorBidi"/>
              <w:sz w:val="20"/>
              <w:szCs w:val="20"/>
              <w:lang w:val="es-ES"/>
            </w:rPr>
          </w:rPrChange>
        </w:rPr>
        <w:t>H</w:t>
      </w:r>
      <w:r w:rsidRPr="004E4945">
        <w:rPr>
          <w:rFonts w:asciiTheme="majorHAnsi" w:eastAsiaTheme="majorEastAsia" w:hAnsiTheme="majorHAnsi" w:cstheme="majorBidi"/>
          <w:sz w:val="20"/>
          <w:szCs w:val="20"/>
          <w:lang w:val="es-ES"/>
          <w:rPrChange w:id="418" w:author="diana morales lara" w:date="2016-11-18T09:54:00Z">
            <w:rPr>
              <w:rFonts w:asciiTheme="majorHAnsi" w:eastAsiaTheme="majorEastAsia" w:hAnsiTheme="majorHAnsi" w:cstheme="majorBidi"/>
              <w:sz w:val="20"/>
              <w:szCs w:val="20"/>
              <w:lang w:val="es-ES"/>
            </w:rPr>
          </w:rPrChange>
        </w:rPr>
        <w:t xml:space="preserve">abilidad los empleados de TME, </w:t>
      </w:r>
      <w:r w:rsidR="007631E6" w:rsidRPr="004E4945">
        <w:rPr>
          <w:rFonts w:asciiTheme="majorHAnsi" w:eastAsiaTheme="majorEastAsia" w:hAnsiTheme="majorHAnsi" w:cstheme="majorBidi"/>
          <w:sz w:val="20"/>
          <w:szCs w:val="20"/>
          <w:lang w:val="es-ES"/>
          <w:rPrChange w:id="419" w:author="diana morales lara" w:date="2016-11-18T09:54:00Z">
            <w:rPr>
              <w:rFonts w:asciiTheme="majorHAnsi" w:eastAsiaTheme="majorEastAsia" w:hAnsiTheme="majorHAnsi" w:cstheme="majorBidi"/>
              <w:sz w:val="20"/>
              <w:szCs w:val="20"/>
              <w:lang w:val="es-ES"/>
            </w:rPr>
          </w:rPrChange>
        </w:rPr>
        <w:t xml:space="preserve">ni </w:t>
      </w:r>
      <w:r w:rsidRPr="004E4945">
        <w:rPr>
          <w:rFonts w:asciiTheme="majorHAnsi" w:eastAsiaTheme="majorEastAsia" w:hAnsiTheme="majorHAnsi" w:cstheme="majorBidi"/>
          <w:sz w:val="20"/>
          <w:szCs w:val="20"/>
          <w:lang w:val="es-ES"/>
          <w:rPrChange w:id="420" w:author="diana morales lara" w:date="2016-11-18T09:54:00Z">
            <w:rPr>
              <w:rFonts w:asciiTheme="majorHAnsi" w:eastAsiaTheme="majorEastAsia" w:hAnsiTheme="majorHAnsi" w:cstheme="majorBidi"/>
              <w:sz w:val="20"/>
              <w:szCs w:val="20"/>
              <w:lang w:val="es-ES"/>
            </w:rPr>
          </w:rPrChange>
        </w:rPr>
        <w:t xml:space="preserve"> las entidades adscritas a su red de distribución </w:t>
      </w:r>
      <w:r w:rsidR="007631E6" w:rsidRPr="004E4945">
        <w:rPr>
          <w:rFonts w:asciiTheme="majorHAnsi" w:eastAsiaTheme="majorEastAsia" w:hAnsiTheme="majorHAnsi" w:cstheme="majorBidi"/>
          <w:sz w:val="20"/>
          <w:szCs w:val="20"/>
          <w:lang w:val="es-ES"/>
          <w:rPrChange w:id="421" w:author="diana morales lara" w:date="2016-11-18T09:54:00Z">
            <w:rPr>
              <w:rFonts w:asciiTheme="majorHAnsi" w:eastAsiaTheme="majorEastAsia" w:hAnsiTheme="majorHAnsi" w:cstheme="majorBidi"/>
              <w:sz w:val="20"/>
              <w:szCs w:val="20"/>
              <w:lang w:val="es-ES"/>
            </w:rPr>
          </w:rPrChange>
        </w:rPr>
        <w:t>ni</w:t>
      </w:r>
      <w:r w:rsidRPr="004E4945">
        <w:rPr>
          <w:rFonts w:asciiTheme="majorHAnsi" w:eastAsiaTheme="majorEastAsia" w:hAnsiTheme="majorHAnsi" w:cstheme="majorBidi"/>
          <w:sz w:val="20"/>
          <w:szCs w:val="20"/>
          <w:lang w:val="es-ES"/>
          <w:rPrChange w:id="422" w:author="diana morales lara" w:date="2016-11-18T09:54:00Z">
            <w:rPr>
              <w:rFonts w:asciiTheme="majorHAnsi" w:eastAsiaTheme="majorEastAsia" w:hAnsiTheme="majorHAnsi" w:cstheme="majorBidi"/>
              <w:sz w:val="20"/>
              <w:szCs w:val="20"/>
              <w:lang w:val="es-ES"/>
            </w:rPr>
          </w:rPrChange>
        </w:rPr>
        <w:t xml:space="preserve"> las empresas encargadas de la realización del presente </w:t>
      </w:r>
      <w:r w:rsidR="006C22AB" w:rsidRPr="004E4945">
        <w:rPr>
          <w:rFonts w:asciiTheme="majorHAnsi" w:eastAsiaTheme="majorEastAsia" w:hAnsiTheme="majorHAnsi" w:cstheme="majorBidi"/>
          <w:sz w:val="20"/>
          <w:szCs w:val="20"/>
          <w:lang w:val="es-ES"/>
          <w:rPrChange w:id="423" w:author="diana morales lara" w:date="2016-11-18T09:54:00Z">
            <w:rPr>
              <w:rFonts w:asciiTheme="majorHAnsi" w:eastAsiaTheme="majorEastAsia" w:hAnsiTheme="majorHAnsi" w:cstheme="majorBidi"/>
              <w:sz w:val="20"/>
              <w:szCs w:val="20"/>
              <w:lang w:val="es-ES"/>
            </w:rPr>
          </w:rPrChange>
        </w:rPr>
        <w:t>C</w:t>
      </w:r>
      <w:r w:rsidRPr="004E4945">
        <w:rPr>
          <w:rFonts w:asciiTheme="majorHAnsi" w:eastAsiaTheme="majorEastAsia" w:hAnsiTheme="majorHAnsi" w:cstheme="majorBidi"/>
          <w:sz w:val="20"/>
          <w:szCs w:val="20"/>
          <w:lang w:val="es-ES"/>
          <w:rPrChange w:id="424" w:author="diana morales lara" w:date="2016-11-18T09:54:00Z">
            <w:rPr>
              <w:rFonts w:asciiTheme="majorHAnsi" w:eastAsiaTheme="majorEastAsia" w:hAnsiTheme="majorHAnsi" w:cstheme="majorBidi"/>
              <w:sz w:val="20"/>
              <w:szCs w:val="20"/>
              <w:lang w:val="es-ES"/>
            </w:rPr>
          </w:rPrChange>
        </w:rPr>
        <w:t xml:space="preserve">oncurso de </w:t>
      </w:r>
      <w:r w:rsidR="006C22AB" w:rsidRPr="004E4945">
        <w:rPr>
          <w:rFonts w:asciiTheme="majorHAnsi" w:eastAsiaTheme="majorEastAsia" w:hAnsiTheme="majorHAnsi" w:cstheme="majorBidi"/>
          <w:sz w:val="20"/>
          <w:szCs w:val="20"/>
          <w:lang w:val="es-ES"/>
          <w:rPrChange w:id="425" w:author="diana morales lara" w:date="2016-11-18T09:54:00Z">
            <w:rPr>
              <w:rFonts w:asciiTheme="majorHAnsi" w:eastAsiaTheme="majorEastAsia" w:hAnsiTheme="majorHAnsi" w:cstheme="majorBidi"/>
              <w:sz w:val="20"/>
              <w:szCs w:val="20"/>
              <w:lang w:val="es-ES"/>
            </w:rPr>
          </w:rPrChange>
        </w:rPr>
        <w:t>H</w:t>
      </w:r>
      <w:r w:rsidRPr="004E4945">
        <w:rPr>
          <w:rFonts w:asciiTheme="majorHAnsi" w:eastAsiaTheme="majorEastAsia" w:hAnsiTheme="majorHAnsi" w:cstheme="majorBidi"/>
          <w:sz w:val="20"/>
          <w:szCs w:val="20"/>
          <w:lang w:val="es-ES"/>
          <w:rPrChange w:id="426" w:author="diana morales lara" w:date="2016-11-18T09:54:00Z">
            <w:rPr>
              <w:rFonts w:asciiTheme="majorHAnsi" w:eastAsiaTheme="majorEastAsia" w:hAnsiTheme="majorHAnsi" w:cstheme="majorBidi"/>
              <w:sz w:val="20"/>
              <w:szCs w:val="20"/>
              <w:lang w:val="es-ES"/>
            </w:rPr>
          </w:rPrChange>
        </w:rPr>
        <w:t>abilidad, incluidos sus empleados.</w:t>
      </w:r>
    </w:p>
    <w:p w14:paraId="76024172" w14:textId="3FD691CB" w:rsidR="00346D98" w:rsidRPr="004E4945" w:rsidRDefault="00346D98" w:rsidP="00346D98">
      <w:pPr>
        <w:widowControl w:val="0"/>
        <w:autoSpaceDE w:val="0"/>
        <w:autoSpaceDN w:val="0"/>
        <w:adjustRightInd w:val="0"/>
        <w:spacing w:after="240"/>
        <w:jc w:val="both"/>
        <w:rPr>
          <w:rFonts w:asciiTheme="majorHAnsi" w:hAnsiTheme="majorHAnsi" w:cstheme="majorHAnsi"/>
          <w:sz w:val="20"/>
          <w:szCs w:val="20"/>
          <w:lang w:val="es-ES"/>
          <w:rPrChange w:id="427"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sz w:val="20"/>
          <w:szCs w:val="20"/>
          <w:lang w:val="es-ES"/>
          <w:rPrChange w:id="428" w:author="diana morales lara" w:date="2016-11-18T09:54:00Z">
            <w:rPr>
              <w:rFonts w:asciiTheme="majorHAnsi" w:eastAsiaTheme="majorEastAsia" w:hAnsiTheme="majorHAnsi" w:cstheme="majorBidi"/>
              <w:sz w:val="20"/>
              <w:szCs w:val="20"/>
              <w:lang w:val="es-ES"/>
            </w:rPr>
          </w:rPrChange>
        </w:rPr>
        <w:t xml:space="preserve">Si algunos de los concursantes no aceptase lo establecido en las bases, TME podrá excluir al concursante del </w:t>
      </w:r>
      <w:r w:rsidR="007631E6" w:rsidRPr="004E4945">
        <w:rPr>
          <w:rFonts w:asciiTheme="majorHAnsi" w:eastAsiaTheme="majorEastAsia" w:hAnsiTheme="majorHAnsi" w:cstheme="majorBidi"/>
          <w:sz w:val="20"/>
          <w:szCs w:val="20"/>
          <w:lang w:val="es-ES"/>
          <w:rPrChange w:id="429" w:author="diana morales lara" w:date="2016-11-18T09:54:00Z">
            <w:rPr>
              <w:rFonts w:asciiTheme="majorHAnsi" w:eastAsiaTheme="majorEastAsia" w:hAnsiTheme="majorHAnsi" w:cstheme="majorBidi"/>
              <w:sz w:val="20"/>
              <w:szCs w:val="20"/>
              <w:lang w:val="es-ES"/>
            </w:rPr>
          </w:rPrChange>
        </w:rPr>
        <w:t xml:space="preserve">Concurso </w:t>
      </w:r>
      <w:r w:rsidRPr="004E4945">
        <w:rPr>
          <w:rFonts w:asciiTheme="majorHAnsi" w:eastAsiaTheme="majorEastAsia" w:hAnsiTheme="majorHAnsi" w:cstheme="majorBidi"/>
          <w:sz w:val="20"/>
          <w:szCs w:val="20"/>
          <w:lang w:val="es-ES"/>
          <w:rPrChange w:id="430" w:author="diana morales lara" w:date="2016-11-18T09:54:00Z">
            <w:rPr>
              <w:rFonts w:asciiTheme="majorHAnsi" w:eastAsiaTheme="majorEastAsia" w:hAnsiTheme="majorHAnsi" w:cstheme="majorBidi"/>
              <w:sz w:val="20"/>
              <w:szCs w:val="20"/>
              <w:lang w:val="es-ES"/>
            </w:rPr>
          </w:rPrChange>
        </w:rPr>
        <w:t xml:space="preserve">de </w:t>
      </w:r>
      <w:r w:rsidR="007631E6" w:rsidRPr="004E4945">
        <w:rPr>
          <w:rFonts w:asciiTheme="majorHAnsi" w:eastAsiaTheme="majorEastAsia" w:hAnsiTheme="majorHAnsi" w:cstheme="majorBidi"/>
          <w:sz w:val="20"/>
          <w:szCs w:val="20"/>
          <w:lang w:val="es-ES"/>
          <w:rPrChange w:id="431" w:author="diana morales lara" w:date="2016-11-18T09:54:00Z">
            <w:rPr>
              <w:rFonts w:asciiTheme="majorHAnsi" w:eastAsiaTheme="majorEastAsia" w:hAnsiTheme="majorHAnsi" w:cstheme="majorBidi"/>
              <w:sz w:val="20"/>
              <w:szCs w:val="20"/>
              <w:lang w:val="es-ES"/>
            </w:rPr>
          </w:rPrChange>
        </w:rPr>
        <w:t>H</w:t>
      </w:r>
      <w:r w:rsidRPr="004E4945">
        <w:rPr>
          <w:rFonts w:asciiTheme="majorHAnsi" w:eastAsiaTheme="majorEastAsia" w:hAnsiTheme="majorHAnsi" w:cstheme="majorBidi"/>
          <w:sz w:val="20"/>
          <w:szCs w:val="20"/>
          <w:lang w:val="es-ES"/>
          <w:rPrChange w:id="432" w:author="diana morales lara" w:date="2016-11-18T09:54:00Z">
            <w:rPr>
              <w:rFonts w:asciiTheme="majorHAnsi" w:eastAsiaTheme="majorEastAsia" w:hAnsiTheme="majorHAnsi" w:cstheme="majorBidi"/>
              <w:sz w:val="20"/>
              <w:szCs w:val="20"/>
              <w:lang w:val="es-ES"/>
            </w:rPr>
          </w:rPrChange>
        </w:rPr>
        <w:t>abilidad y como consecuencia de ello, TME quedará liberada del cumplimiento de cualquier obligación contraída con dicho concursante en virtud de la misma.</w:t>
      </w:r>
    </w:p>
    <w:p w14:paraId="4F9596F8" w14:textId="534CAEB1" w:rsidR="00346D98" w:rsidRPr="004E4945" w:rsidRDefault="00346D98" w:rsidP="00346D98">
      <w:pPr>
        <w:widowControl w:val="0"/>
        <w:autoSpaceDE w:val="0"/>
        <w:autoSpaceDN w:val="0"/>
        <w:adjustRightInd w:val="0"/>
        <w:spacing w:after="240"/>
        <w:jc w:val="both"/>
        <w:rPr>
          <w:rFonts w:asciiTheme="majorHAnsi" w:hAnsiTheme="majorHAnsi" w:cstheme="majorHAnsi"/>
          <w:sz w:val="20"/>
          <w:szCs w:val="20"/>
          <w:lang w:val="es-ES"/>
          <w:rPrChange w:id="433"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sz w:val="20"/>
          <w:szCs w:val="20"/>
          <w:lang w:val="es-ES"/>
          <w:rPrChange w:id="434" w:author="diana morales lara" w:date="2016-11-18T09:54:00Z">
            <w:rPr>
              <w:rFonts w:asciiTheme="majorHAnsi" w:eastAsiaTheme="majorEastAsia" w:hAnsiTheme="majorHAnsi" w:cstheme="majorBidi"/>
              <w:sz w:val="20"/>
              <w:szCs w:val="20"/>
              <w:lang w:val="es-ES"/>
            </w:rPr>
          </w:rPrChange>
        </w:rPr>
        <w:lastRenderedPageBreak/>
        <w:t xml:space="preserve">Quedarán excluidos aquellos concursantes que no cumplan con los requisitos establecidos en el presente </w:t>
      </w:r>
      <w:r w:rsidR="007631E6" w:rsidRPr="004E4945">
        <w:rPr>
          <w:rFonts w:asciiTheme="majorHAnsi" w:eastAsiaTheme="majorEastAsia" w:hAnsiTheme="majorHAnsi" w:cstheme="majorBidi"/>
          <w:sz w:val="20"/>
          <w:szCs w:val="20"/>
          <w:lang w:val="es-ES"/>
          <w:rPrChange w:id="435" w:author="diana morales lara" w:date="2016-11-18T09:54:00Z">
            <w:rPr>
              <w:rFonts w:asciiTheme="majorHAnsi" w:eastAsiaTheme="majorEastAsia" w:hAnsiTheme="majorHAnsi" w:cstheme="majorBidi"/>
              <w:sz w:val="20"/>
              <w:szCs w:val="20"/>
              <w:lang w:val="es-ES"/>
            </w:rPr>
          </w:rPrChange>
        </w:rPr>
        <w:t>C</w:t>
      </w:r>
      <w:r w:rsidRPr="004E4945">
        <w:rPr>
          <w:rFonts w:asciiTheme="majorHAnsi" w:eastAsiaTheme="majorEastAsia" w:hAnsiTheme="majorHAnsi" w:cstheme="majorBidi"/>
          <w:sz w:val="20"/>
          <w:szCs w:val="20"/>
          <w:lang w:val="es-ES"/>
          <w:rPrChange w:id="436" w:author="diana morales lara" w:date="2016-11-18T09:54:00Z">
            <w:rPr>
              <w:rFonts w:asciiTheme="majorHAnsi" w:eastAsiaTheme="majorEastAsia" w:hAnsiTheme="majorHAnsi" w:cstheme="majorBidi"/>
              <w:sz w:val="20"/>
              <w:szCs w:val="20"/>
              <w:lang w:val="es-ES"/>
            </w:rPr>
          </w:rPrChange>
        </w:rPr>
        <w:t xml:space="preserve">oncurso de </w:t>
      </w:r>
      <w:r w:rsidR="007631E6" w:rsidRPr="004E4945">
        <w:rPr>
          <w:rFonts w:asciiTheme="majorHAnsi" w:eastAsiaTheme="majorEastAsia" w:hAnsiTheme="majorHAnsi" w:cstheme="majorBidi"/>
          <w:sz w:val="20"/>
          <w:szCs w:val="20"/>
          <w:lang w:val="es-ES"/>
          <w:rPrChange w:id="437" w:author="diana morales lara" w:date="2016-11-18T09:54:00Z">
            <w:rPr>
              <w:rFonts w:asciiTheme="majorHAnsi" w:eastAsiaTheme="majorEastAsia" w:hAnsiTheme="majorHAnsi" w:cstheme="majorBidi"/>
              <w:sz w:val="20"/>
              <w:szCs w:val="20"/>
              <w:lang w:val="es-ES"/>
            </w:rPr>
          </w:rPrChange>
        </w:rPr>
        <w:t>H</w:t>
      </w:r>
      <w:r w:rsidRPr="004E4945">
        <w:rPr>
          <w:rFonts w:asciiTheme="majorHAnsi" w:eastAsiaTheme="majorEastAsia" w:hAnsiTheme="majorHAnsi" w:cstheme="majorBidi"/>
          <w:sz w:val="20"/>
          <w:szCs w:val="20"/>
          <w:lang w:val="es-ES"/>
          <w:rPrChange w:id="438" w:author="diana morales lara" w:date="2016-11-18T09:54:00Z">
            <w:rPr>
              <w:rFonts w:asciiTheme="majorHAnsi" w:eastAsiaTheme="majorEastAsia" w:hAnsiTheme="majorHAnsi" w:cstheme="majorBidi"/>
              <w:sz w:val="20"/>
              <w:szCs w:val="20"/>
              <w:lang w:val="es-ES"/>
            </w:rPr>
          </w:rPrChange>
        </w:rPr>
        <w:t>abilidad o que no cumplan con compromisos asumidos o con las condiciones aceptadas.</w:t>
      </w:r>
    </w:p>
    <w:p w14:paraId="38CD78F1" w14:textId="77777777" w:rsidR="00346D98" w:rsidRPr="004E4945" w:rsidRDefault="00346D98" w:rsidP="00346D98">
      <w:pPr>
        <w:widowControl w:val="0"/>
        <w:autoSpaceDE w:val="0"/>
        <w:autoSpaceDN w:val="0"/>
        <w:adjustRightInd w:val="0"/>
        <w:spacing w:after="240"/>
        <w:jc w:val="both"/>
        <w:rPr>
          <w:rFonts w:asciiTheme="majorHAnsi" w:hAnsiTheme="majorHAnsi" w:cstheme="majorHAnsi"/>
          <w:sz w:val="20"/>
          <w:szCs w:val="20"/>
          <w:lang w:val="es-ES"/>
          <w:rPrChange w:id="439" w:author="diana morales lara" w:date="2016-11-18T09:54:00Z">
            <w:rPr>
              <w:rFonts w:asciiTheme="majorHAnsi" w:hAnsiTheme="majorHAnsi" w:cstheme="majorHAnsi"/>
              <w:sz w:val="20"/>
              <w:szCs w:val="20"/>
              <w:lang w:val="es-ES"/>
            </w:rPr>
          </w:rPrChange>
        </w:rPr>
      </w:pPr>
    </w:p>
    <w:p w14:paraId="3DA58F04" w14:textId="77777777" w:rsidR="00346D98" w:rsidRPr="004E4945" w:rsidRDefault="01FC7228" w:rsidP="01FC7228">
      <w:pPr>
        <w:spacing w:before="100" w:beforeAutospacing="1" w:after="100" w:afterAutospacing="1"/>
        <w:rPr>
          <w:rFonts w:asciiTheme="majorHAnsi" w:hAnsiTheme="majorHAnsi" w:cstheme="majorHAnsi"/>
          <w:b/>
          <w:bCs/>
          <w:sz w:val="20"/>
          <w:szCs w:val="20"/>
          <w:lang w:val="es-ES"/>
          <w:rPrChange w:id="440" w:author="diana morales lara" w:date="2016-11-18T09:54:00Z">
            <w:rPr>
              <w:rFonts w:asciiTheme="majorHAnsi" w:hAnsiTheme="majorHAnsi" w:cstheme="majorHAnsi"/>
              <w:b/>
              <w:bCs/>
              <w:sz w:val="20"/>
              <w:szCs w:val="20"/>
              <w:lang w:val="es-ES"/>
            </w:rPr>
          </w:rPrChange>
        </w:rPr>
      </w:pPr>
      <w:r w:rsidRPr="004E4945">
        <w:rPr>
          <w:rFonts w:asciiTheme="majorHAnsi" w:eastAsiaTheme="majorEastAsia" w:hAnsiTheme="majorHAnsi" w:cstheme="majorBidi"/>
          <w:b/>
          <w:bCs/>
          <w:sz w:val="20"/>
          <w:szCs w:val="20"/>
          <w:lang w:val="es-ES"/>
          <w:rPrChange w:id="441" w:author="diana morales lara" w:date="2016-11-18T09:54:00Z">
            <w:rPr>
              <w:rFonts w:asciiTheme="majorHAnsi" w:eastAsiaTheme="majorEastAsia" w:hAnsiTheme="majorHAnsi" w:cstheme="majorBidi"/>
              <w:b/>
              <w:bCs/>
              <w:sz w:val="20"/>
              <w:szCs w:val="20"/>
              <w:lang w:val="es-ES"/>
            </w:rPr>
          </w:rPrChange>
        </w:rPr>
        <w:t>DUODÉCIMA.- Modificación de las Bases</w:t>
      </w:r>
    </w:p>
    <w:p w14:paraId="136C61A6" w14:textId="30E74196" w:rsidR="00346D98" w:rsidRPr="004E4945" w:rsidRDefault="00346D98" w:rsidP="01FC7228">
      <w:pPr>
        <w:spacing w:before="100" w:beforeAutospacing="1" w:after="100" w:afterAutospacing="1"/>
        <w:jc w:val="both"/>
        <w:rPr>
          <w:rFonts w:ascii="Verdana" w:eastAsia="Times New Roman" w:hAnsi="Verdana"/>
          <w:b/>
          <w:bCs/>
        </w:rPr>
      </w:pPr>
      <w:r w:rsidRPr="004E4945">
        <w:rPr>
          <w:rFonts w:asciiTheme="majorHAnsi" w:eastAsiaTheme="majorEastAsia" w:hAnsiTheme="majorHAnsi" w:cstheme="majorBidi"/>
          <w:sz w:val="20"/>
          <w:szCs w:val="20"/>
          <w:lang w:val="es-ES"/>
          <w:rPrChange w:id="442" w:author="diana morales lara" w:date="2016-11-18T09:54:00Z">
            <w:rPr>
              <w:rFonts w:asciiTheme="majorHAnsi" w:eastAsiaTheme="majorEastAsia" w:hAnsiTheme="majorHAnsi" w:cstheme="majorBidi"/>
              <w:sz w:val="20"/>
              <w:szCs w:val="20"/>
              <w:lang w:val="es-ES"/>
            </w:rPr>
          </w:rPrChange>
        </w:rPr>
        <w:t xml:space="preserve">TME se reserva el derecho de modificar en cualquier momento, durante el Período de Concurso de Habilidad, las condiciones de este último, incluso su posible anulación siempre que hubiere causa justificada, comprometiéndose a comunicar con suficiente antelación las nuevas bases, condiciones, o en su caso, la anulación definitiva del </w:t>
      </w:r>
      <w:r w:rsidR="001A4EAC" w:rsidRPr="004E4945">
        <w:rPr>
          <w:rFonts w:asciiTheme="majorHAnsi" w:eastAsiaTheme="majorEastAsia" w:hAnsiTheme="majorHAnsi" w:cstheme="majorBidi"/>
          <w:sz w:val="20"/>
          <w:szCs w:val="20"/>
          <w:lang w:val="es-ES"/>
          <w:rPrChange w:id="443" w:author="diana morales lara" w:date="2016-11-18T09:54:00Z">
            <w:rPr>
              <w:rFonts w:asciiTheme="majorHAnsi" w:eastAsiaTheme="majorEastAsia" w:hAnsiTheme="majorHAnsi" w:cstheme="majorBidi"/>
              <w:sz w:val="20"/>
              <w:szCs w:val="20"/>
              <w:lang w:val="es-ES"/>
            </w:rPr>
          </w:rPrChange>
        </w:rPr>
        <w:t>C</w:t>
      </w:r>
      <w:r w:rsidRPr="004E4945">
        <w:rPr>
          <w:rFonts w:asciiTheme="majorHAnsi" w:eastAsiaTheme="majorEastAsia" w:hAnsiTheme="majorHAnsi" w:cstheme="majorBidi"/>
          <w:sz w:val="20"/>
          <w:szCs w:val="20"/>
          <w:lang w:val="es-ES"/>
          <w:rPrChange w:id="444" w:author="diana morales lara" w:date="2016-11-18T09:54:00Z">
            <w:rPr>
              <w:rFonts w:asciiTheme="majorHAnsi" w:eastAsiaTheme="majorEastAsia" w:hAnsiTheme="majorHAnsi" w:cstheme="majorBidi"/>
              <w:sz w:val="20"/>
              <w:szCs w:val="20"/>
              <w:lang w:val="es-ES"/>
            </w:rPr>
          </w:rPrChange>
        </w:rPr>
        <w:t xml:space="preserve">oncurso de </w:t>
      </w:r>
      <w:r w:rsidR="001A4EAC" w:rsidRPr="004E4945">
        <w:rPr>
          <w:rFonts w:asciiTheme="majorHAnsi" w:eastAsiaTheme="majorEastAsia" w:hAnsiTheme="majorHAnsi" w:cstheme="majorBidi"/>
          <w:sz w:val="20"/>
          <w:szCs w:val="20"/>
          <w:lang w:val="es-ES"/>
          <w:rPrChange w:id="445" w:author="diana morales lara" w:date="2016-11-18T09:54:00Z">
            <w:rPr>
              <w:rFonts w:asciiTheme="majorHAnsi" w:eastAsiaTheme="majorEastAsia" w:hAnsiTheme="majorHAnsi" w:cstheme="majorBidi"/>
              <w:sz w:val="20"/>
              <w:szCs w:val="20"/>
              <w:lang w:val="es-ES"/>
            </w:rPr>
          </w:rPrChange>
        </w:rPr>
        <w:t>H</w:t>
      </w:r>
      <w:r w:rsidRPr="004E4945">
        <w:rPr>
          <w:rFonts w:asciiTheme="majorHAnsi" w:eastAsiaTheme="majorEastAsia" w:hAnsiTheme="majorHAnsi" w:cstheme="majorBidi"/>
          <w:sz w:val="20"/>
          <w:szCs w:val="20"/>
          <w:lang w:val="es-ES"/>
          <w:rPrChange w:id="446" w:author="diana morales lara" w:date="2016-11-18T09:54:00Z">
            <w:rPr>
              <w:rFonts w:asciiTheme="majorHAnsi" w:eastAsiaTheme="majorEastAsia" w:hAnsiTheme="majorHAnsi" w:cstheme="majorBidi"/>
              <w:sz w:val="20"/>
              <w:szCs w:val="20"/>
              <w:lang w:val="es-ES"/>
            </w:rPr>
          </w:rPrChange>
        </w:rPr>
        <w:t>abilidad, por el mismo medio en que se han comunicado las presentes Bases.</w:t>
      </w:r>
    </w:p>
    <w:p w14:paraId="3FEAE4F0" w14:textId="77777777" w:rsidR="00346D98" w:rsidRPr="004E4945" w:rsidRDefault="00346D98" w:rsidP="00346D98">
      <w:pPr>
        <w:widowControl w:val="0"/>
        <w:autoSpaceDE w:val="0"/>
        <w:autoSpaceDN w:val="0"/>
        <w:adjustRightInd w:val="0"/>
        <w:jc w:val="both"/>
        <w:rPr>
          <w:rFonts w:asciiTheme="majorHAnsi" w:hAnsiTheme="majorHAnsi" w:cstheme="majorHAnsi"/>
          <w:sz w:val="20"/>
          <w:szCs w:val="20"/>
          <w:lang w:val="es-ES"/>
        </w:rPr>
      </w:pPr>
    </w:p>
    <w:p w14:paraId="315D978A" w14:textId="77777777" w:rsidR="00346D98" w:rsidRPr="004E4945" w:rsidRDefault="01FC7228" w:rsidP="00346D98">
      <w:pPr>
        <w:widowControl w:val="0"/>
        <w:autoSpaceDE w:val="0"/>
        <w:autoSpaceDN w:val="0"/>
        <w:adjustRightInd w:val="0"/>
        <w:spacing w:after="240"/>
        <w:jc w:val="both"/>
        <w:rPr>
          <w:rFonts w:asciiTheme="majorHAnsi" w:hAnsiTheme="majorHAnsi" w:cstheme="majorHAnsi"/>
          <w:sz w:val="20"/>
          <w:szCs w:val="20"/>
          <w:lang w:val="es-ES"/>
          <w:rPrChange w:id="447"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b/>
          <w:bCs/>
          <w:sz w:val="20"/>
          <w:szCs w:val="20"/>
          <w:lang w:val="es-ES"/>
          <w:rPrChange w:id="448" w:author="diana morales lara" w:date="2016-11-18T09:54:00Z">
            <w:rPr>
              <w:rFonts w:asciiTheme="majorHAnsi" w:eastAsiaTheme="majorEastAsia" w:hAnsiTheme="majorHAnsi" w:cstheme="majorBidi"/>
              <w:b/>
              <w:bCs/>
              <w:sz w:val="20"/>
              <w:szCs w:val="20"/>
              <w:lang w:val="es-ES"/>
            </w:rPr>
          </w:rPrChange>
        </w:rPr>
        <w:t>DECIMOTERCERA.-  Exenciones</w:t>
      </w:r>
    </w:p>
    <w:p w14:paraId="6E8B667E" w14:textId="36107863" w:rsidR="00346D98" w:rsidRPr="004E4945" w:rsidRDefault="00346D98" w:rsidP="00346D98">
      <w:pPr>
        <w:widowControl w:val="0"/>
        <w:autoSpaceDE w:val="0"/>
        <w:autoSpaceDN w:val="0"/>
        <w:adjustRightInd w:val="0"/>
        <w:spacing w:after="240"/>
        <w:jc w:val="both"/>
        <w:rPr>
          <w:rFonts w:asciiTheme="majorHAnsi" w:hAnsiTheme="majorHAnsi" w:cstheme="majorHAnsi"/>
          <w:sz w:val="20"/>
          <w:szCs w:val="20"/>
          <w:lang w:val="es-ES"/>
          <w:rPrChange w:id="449"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sz w:val="20"/>
          <w:szCs w:val="20"/>
          <w:lang w:val="es-ES"/>
          <w:rPrChange w:id="450" w:author="diana morales lara" w:date="2016-11-18T09:54:00Z">
            <w:rPr>
              <w:rFonts w:asciiTheme="majorHAnsi" w:eastAsiaTheme="majorEastAsia" w:hAnsiTheme="majorHAnsi" w:cstheme="majorBidi"/>
              <w:sz w:val="20"/>
              <w:szCs w:val="20"/>
              <w:lang w:val="es-ES"/>
            </w:rPr>
          </w:rPrChange>
        </w:rPr>
        <w:t xml:space="preserve">TME no será responsable de las incidencias derivadas de la ejecución del presente </w:t>
      </w:r>
      <w:r w:rsidR="001A4EAC" w:rsidRPr="004E4945">
        <w:rPr>
          <w:rFonts w:asciiTheme="majorHAnsi" w:eastAsiaTheme="majorEastAsia" w:hAnsiTheme="majorHAnsi" w:cstheme="majorBidi"/>
          <w:sz w:val="20"/>
          <w:szCs w:val="20"/>
          <w:lang w:val="es-ES"/>
          <w:rPrChange w:id="451" w:author="diana morales lara" w:date="2016-11-18T09:54:00Z">
            <w:rPr>
              <w:rFonts w:asciiTheme="majorHAnsi" w:eastAsiaTheme="majorEastAsia" w:hAnsiTheme="majorHAnsi" w:cstheme="majorBidi"/>
              <w:sz w:val="20"/>
              <w:szCs w:val="20"/>
              <w:lang w:val="es-ES"/>
            </w:rPr>
          </w:rPrChange>
        </w:rPr>
        <w:t>C</w:t>
      </w:r>
      <w:r w:rsidRPr="004E4945">
        <w:rPr>
          <w:rFonts w:asciiTheme="majorHAnsi" w:eastAsiaTheme="majorEastAsia" w:hAnsiTheme="majorHAnsi" w:cstheme="majorBidi"/>
          <w:sz w:val="20"/>
          <w:szCs w:val="20"/>
          <w:lang w:val="es-ES"/>
          <w:rPrChange w:id="452" w:author="diana morales lara" w:date="2016-11-18T09:54:00Z">
            <w:rPr>
              <w:rFonts w:asciiTheme="majorHAnsi" w:eastAsiaTheme="majorEastAsia" w:hAnsiTheme="majorHAnsi" w:cstheme="majorBidi"/>
              <w:sz w:val="20"/>
              <w:szCs w:val="20"/>
              <w:lang w:val="es-ES"/>
            </w:rPr>
          </w:rPrChange>
        </w:rPr>
        <w:t xml:space="preserve">oncurso de </w:t>
      </w:r>
      <w:r w:rsidR="001A4EAC" w:rsidRPr="004E4945">
        <w:rPr>
          <w:rFonts w:asciiTheme="majorHAnsi" w:eastAsiaTheme="majorEastAsia" w:hAnsiTheme="majorHAnsi" w:cstheme="majorBidi"/>
          <w:sz w:val="20"/>
          <w:szCs w:val="20"/>
          <w:lang w:val="es-ES"/>
          <w:rPrChange w:id="453" w:author="diana morales lara" w:date="2016-11-18T09:54:00Z">
            <w:rPr>
              <w:rFonts w:asciiTheme="majorHAnsi" w:eastAsiaTheme="majorEastAsia" w:hAnsiTheme="majorHAnsi" w:cstheme="majorBidi"/>
              <w:sz w:val="20"/>
              <w:szCs w:val="20"/>
              <w:lang w:val="es-ES"/>
            </w:rPr>
          </w:rPrChange>
        </w:rPr>
        <w:t>H</w:t>
      </w:r>
      <w:r w:rsidRPr="004E4945">
        <w:rPr>
          <w:rFonts w:asciiTheme="majorHAnsi" w:eastAsiaTheme="majorEastAsia" w:hAnsiTheme="majorHAnsi" w:cstheme="majorBidi"/>
          <w:sz w:val="20"/>
          <w:szCs w:val="20"/>
          <w:lang w:val="es-ES"/>
          <w:rPrChange w:id="454" w:author="diana morales lara" w:date="2016-11-18T09:54:00Z">
            <w:rPr>
              <w:rFonts w:asciiTheme="majorHAnsi" w:eastAsiaTheme="majorEastAsia" w:hAnsiTheme="majorHAnsi" w:cstheme="majorBidi"/>
              <w:sz w:val="20"/>
              <w:szCs w:val="20"/>
              <w:lang w:val="es-ES"/>
            </w:rPr>
          </w:rPrChange>
        </w:rPr>
        <w:t>abilidad por causas de fuerza mayor.</w:t>
      </w:r>
    </w:p>
    <w:p w14:paraId="74E7D60C" w14:textId="77777777" w:rsidR="00346D98" w:rsidRPr="004E4945" w:rsidRDefault="01FC7228" w:rsidP="00346D98">
      <w:pPr>
        <w:widowControl w:val="0"/>
        <w:autoSpaceDE w:val="0"/>
        <w:autoSpaceDN w:val="0"/>
        <w:adjustRightInd w:val="0"/>
        <w:spacing w:after="240"/>
        <w:jc w:val="both"/>
        <w:rPr>
          <w:rFonts w:ascii="MS Gothic" w:eastAsia="MS Gothic" w:hAnsi="MS Gothic" w:cs="MS Gothic"/>
          <w:sz w:val="20"/>
          <w:szCs w:val="20"/>
          <w:lang w:val="es-ES"/>
          <w:rPrChange w:id="455" w:author="diana morales lara" w:date="2016-11-18T09:54:00Z">
            <w:rPr>
              <w:rFonts w:ascii="MS Gothic" w:eastAsia="MS Gothic" w:hAnsi="MS Gothic" w:cs="MS Gothic"/>
              <w:sz w:val="20"/>
              <w:szCs w:val="20"/>
              <w:lang w:val="es-ES"/>
            </w:rPr>
          </w:rPrChange>
        </w:rPr>
      </w:pPr>
      <w:r w:rsidRPr="004E4945">
        <w:rPr>
          <w:rFonts w:asciiTheme="majorHAnsi" w:eastAsiaTheme="majorEastAsia" w:hAnsiTheme="majorHAnsi" w:cstheme="majorBidi"/>
          <w:sz w:val="20"/>
          <w:szCs w:val="20"/>
          <w:lang w:val="es-ES"/>
          <w:rPrChange w:id="456" w:author="diana morales lara" w:date="2016-11-18T09:54:00Z">
            <w:rPr>
              <w:rFonts w:asciiTheme="majorHAnsi" w:eastAsiaTheme="majorEastAsia" w:hAnsiTheme="majorHAnsi" w:cstheme="majorBidi"/>
              <w:sz w:val="20"/>
              <w:szCs w:val="20"/>
              <w:lang w:val="es-ES"/>
            </w:rPr>
          </w:rPrChange>
        </w:rPr>
        <w:t>TME no será responsable de la p</w:t>
      </w:r>
      <w:r w:rsidRPr="004E4945">
        <w:rPr>
          <w:rFonts w:ascii="Calibri" w:eastAsia="Calibri" w:hAnsi="Calibri" w:cs="Calibri"/>
          <w:sz w:val="20"/>
          <w:szCs w:val="20"/>
          <w:lang w:val="es-ES"/>
          <w:rPrChange w:id="457" w:author="diana morales lara" w:date="2016-11-18T09:54:00Z">
            <w:rPr>
              <w:rFonts w:ascii="Calibri" w:eastAsia="Calibri" w:hAnsi="Calibri" w:cs="Calibri"/>
              <w:sz w:val="20"/>
              <w:szCs w:val="20"/>
              <w:lang w:val="es-ES"/>
            </w:rPr>
          </w:rPrChange>
        </w:rPr>
        <w:t>é</w:t>
      </w:r>
      <w:r w:rsidRPr="004E4945">
        <w:rPr>
          <w:rFonts w:asciiTheme="majorHAnsi" w:eastAsiaTheme="majorEastAsia" w:hAnsiTheme="majorHAnsi" w:cstheme="majorBidi"/>
          <w:sz w:val="20"/>
          <w:szCs w:val="20"/>
          <w:lang w:val="es-ES"/>
          <w:rPrChange w:id="458" w:author="diana morales lara" w:date="2016-11-18T09:54:00Z">
            <w:rPr>
              <w:rFonts w:asciiTheme="majorHAnsi" w:eastAsiaTheme="majorEastAsia" w:hAnsiTheme="majorHAnsi" w:cstheme="majorBidi"/>
              <w:sz w:val="20"/>
              <w:szCs w:val="20"/>
              <w:lang w:val="es-ES"/>
            </w:rPr>
          </w:rPrChange>
        </w:rPr>
        <w:t>rdida, rotura o destrucci</w:t>
      </w:r>
      <w:r w:rsidRPr="004E4945">
        <w:rPr>
          <w:rFonts w:ascii="Calibri" w:eastAsia="Calibri" w:hAnsi="Calibri" w:cs="Calibri"/>
          <w:sz w:val="20"/>
          <w:szCs w:val="20"/>
          <w:lang w:val="es-ES"/>
          <w:rPrChange w:id="459" w:author="diana morales lara" w:date="2016-11-18T09:54:00Z">
            <w:rPr>
              <w:rFonts w:ascii="Calibri" w:eastAsia="Calibri" w:hAnsi="Calibri" w:cs="Calibri"/>
              <w:sz w:val="20"/>
              <w:szCs w:val="20"/>
              <w:lang w:val="es-ES"/>
            </w:rPr>
          </w:rPrChange>
        </w:rPr>
        <w:t>ó</w:t>
      </w:r>
      <w:r w:rsidRPr="004E4945">
        <w:rPr>
          <w:rFonts w:asciiTheme="majorHAnsi" w:eastAsiaTheme="majorEastAsia" w:hAnsiTheme="majorHAnsi" w:cstheme="majorBidi"/>
          <w:sz w:val="20"/>
          <w:szCs w:val="20"/>
          <w:lang w:val="es-ES"/>
          <w:rPrChange w:id="460" w:author="diana morales lara" w:date="2016-11-18T09:54:00Z">
            <w:rPr>
              <w:rFonts w:asciiTheme="majorHAnsi" w:eastAsiaTheme="majorEastAsia" w:hAnsiTheme="majorHAnsi" w:cstheme="majorBidi"/>
              <w:sz w:val="20"/>
              <w:szCs w:val="20"/>
              <w:lang w:val="es-ES"/>
            </w:rPr>
          </w:rPrChange>
        </w:rPr>
        <w:t>n del premio una vez entregado al ganador.</w:t>
      </w:r>
      <w:r w:rsidRPr="004E4945">
        <w:rPr>
          <w:rFonts w:ascii="MS Gothic" w:eastAsia="MS Gothic" w:hAnsi="MS Gothic" w:cs="MS Gothic"/>
          <w:sz w:val="20"/>
          <w:szCs w:val="20"/>
          <w:lang w:val="es-ES"/>
          <w:rPrChange w:id="461" w:author="diana morales lara" w:date="2016-11-18T09:54:00Z">
            <w:rPr>
              <w:rFonts w:ascii="MS Gothic" w:eastAsia="MS Gothic" w:hAnsi="MS Gothic" w:cs="MS Gothic"/>
              <w:sz w:val="20"/>
              <w:szCs w:val="20"/>
              <w:lang w:val="es-ES"/>
            </w:rPr>
          </w:rPrChange>
        </w:rPr>
        <w:t> </w:t>
      </w:r>
    </w:p>
    <w:p w14:paraId="7D0B884F" w14:textId="7746C73D" w:rsidR="00346D98" w:rsidRPr="004E4945" w:rsidRDefault="01FC7228" w:rsidP="00346D98">
      <w:pPr>
        <w:widowControl w:val="0"/>
        <w:autoSpaceDE w:val="0"/>
        <w:autoSpaceDN w:val="0"/>
        <w:adjustRightInd w:val="0"/>
        <w:spacing w:after="240"/>
        <w:jc w:val="both"/>
        <w:rPr>
          <w:rFonts w:asciiTheme="majorHAnsi" w:hAnsiTheme="majorHAnsi" w:cstheme="majorHAnsi"/>
          <w:sz w:val="20"/>
          <w:szCs w:val="20"/>
          <w:lang w:val="es-ES"/>
          <w:rPrChange w:id="462"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sz w:val="20"/>
          <w:szCs w:val="20"/>
          <w:lang w:val="es-ES"/>
          <w:rPrChange w:id="463" w:author="diana morales lara" w:date="2016-11-18T09:54:00Z">
            <w:rPr>
              <w:rFonts w:asciiTheme="majorHAnsi" w:eastAsiaTheme="majorEastAsia" w:hAnsiTheme="majorHAnsi" w:cstheme="majorBidi"/>
              <w:sz w:val="20"/>
              <w:szCs w:val="20"/>
              <w:lang w:val="es-ES"/>
            </w:rPr>
          </w:rPrChange>
        </w:rPr>
        <w:t>TME no se hace responsable de que alguno de los ganadores  o suplentes no puedan optar a las tallas deseadas de las camisetas porque hayan sido elegidas previamente por otros ganadores.</w:t>
      </w:r>
    </w:p>
    <w:p w14:paraId="3E794BF1" w14:textId="77777777" w:rsidR="00346D98" w:rsidRPr="004E4945" w:rsidRDefault="01FC7228" w:rsidP="00346D98">
      <w:pPr>
        <w:widowControl w:val="0"/>
        <w:autoSpaceDE w:val="0"/>
        <w:autoSpaceDN w:val="0"/>
        <w:adjustRightInd w:val="0"/>
        <w:spacing w:after="240"/>
        <w:jc w:val="both"/>
        <w:rPr>
          <w:rFonts w:ascii="MS Gothic" w:eastAsia="MS Gothic" w:hAnsi="MS Gothic" w:cs="MS Gothic"/>
          <w:sz w:val="20"/>
          <w:szCs w:val="20"/>
          <w:lang w:val="es-ES"/>
          <w:rPrChange w:id="464" w:author="diana morales lara" w:date="2016-11-18T09:54:00Z">
            <w:rPr>
              <w:rFonts w:ascii="MS Gothic" w:eastAsia="MS Gothic" w:hAnsi="MS Gothic" w:cs="MS Gothic"/>
              <w:sz w:val="20"/>
              <w:szCs w:val="20"/>
              <w:lang w:val="es-ES"/>
            </w:rPr>
          </w:rPrChange>
        </w:rPr>
      </w:pPr>
      <w:r w:rsidRPr="004E4945">
        <w:rPr>
          <w:rFonts w:asciiTheme="majorHAnsi" w:eastAsiaTheme="majorEastAsia" w:hAnsiTheme="majorHAnsi" w:cstheme="majorBidi"/>
          <w:sz w:val="20"/>
          <w:szCs w:val="20"/>
          <w:lang w:val="es-ES"/>
          <w:rPrChange w:id="465" w:author="diana morales lara" w:date="2016-11-18T09:54:00Z">
            <w:rPr>
              <w:rFonts w:asciiTheme="majorHAnsi" w:eastAsiaTheme="majorEastAsia" w:hAnsiTheme="majorHAnsi" w:cstheme="majorBidi"/>
              <w:sz w:val="20"/>
              <w:szCs w:val="20"/>
              <w:lang w:val="es-ES"/>
            </w:rPr>
          </w:rPrChange>
        </w:rPr>
        <w:t>TME no será responsable de las inscripciones perdidas, da</w:t>
      </w:r>
      <w:r w:rsidRPr="004E4945">
        <w:rPr>
          <w:rFonts w:ascii="Calibri" w:eastAsia="Calibri" w:hAnsi="Calibri" w:cs="Calibri"/>
          <w:sz w:val="20"/>
          <w:szCs w:val="20"/>
          <w:lang w:val="es-ES"/>
          <w:rPrChange w:id="466" w:author="diana morales lara" w:date="2016-11-18T09:54:00Z">
            <w:rPr>
              <w:rFonts w:ascii="Calibri" w:eastAsia="Calibri" w:hAnsi="Calibri" w:cs="Calibri"/>
              <w:sz w:val="20"/>
              <w:szCs w:val="20"/>
              <w:lang w:val="es-ES"/>
            </w:rPr>
          </w:rPrChange>
        </w:rPr>
        <w:t>ñ</w:t>
      </w:r>
      <w:r w:rsidRPr="004E4945">
        <w:rPr>
          <w:rFonts w:asciiTheme="majorHAnsi" w:eastAsiaTheme="majorEastAsia" w:hAnsiTheme="majorHAnsi" w:cstheme="majorBidi"/>
          <w:sz w:val="20"/>
          <w:szCs w:val="20"/>
          <w:lang w:val="es-ES"/>
          <w:rPrChange w:id="467" w:author="diana morales lara" w:date="2016-11-18T09:54:00Z">
            <w:rPr>
              <w:rFonts w:asciiTheme="majorHAnsi" w:eastAsiaTheme="majorEastAsia" w:hAnsiTheme="majorHAnsi" w:cstheme="majorBidi"/>
              <w:sz w:val="20"/>
              <w:szCs w:val="20"/>
              <w:lang w:val="es-ES"/>
            </w:rPr>
          </w:rPrChange>
        </w:rPr>
        <w:t>adas, enviadas de forma err</w:t>
      </w:r>
      <w:r w:rsidRPr="004E4945">
        <w:rPr>
          <w:rFonts w:ascii="Calibri" w:eastAsia="Calibri" w:hAnsi="Calibri" w:cs="Calibri"/>
          <w:sz w:val="20"/>
          <w:szCs w:val="20"/>
          <w:lang w:val="es-ES"/>
          <w:rPrChange w:id="468" w:author="diana morales lara" w:date="2016-11-18T09:54:00Z">
            <w:rPr>
              <w:rFonts w:ascii="Calibri" w:eastAsia="Calibri" w:hAnsi="Calibri" w:cs="Calibri"/>
              <w:sz w:val="20"/>
              <w:szCs w:val="20"/>
              <w:lang w:val="es-ES"/>
            </w:rPr>
          </w:rPrChange>
        </w:rPr>
        <w:t>ó</w:t>
      </w:r>
      <w:r w:rsidRPr="004E4945">
        <w:rPr>
          <w:rFonts w:asciiTheme="majorHAnsi" w:eastAsiaTheme="majorEastAsia" w:hAnsiTheme="majorHAnsi" w:cstheme="majorBidi"/>
          <w:sz w:val="20"/>
          <w:szCs w:val="20"/>
          <w:lang w:val="es-ES"/>
          <w:rPrChange w:id="469" w:author="diana morales lara" w:date="2016-11-18T09:54:00Z">
            <w:rPr>
              <w:rFonts w:asciiTheme="majorHAnsi" w:eastAsiaTheme="majorEastAsia" w:hAnsiTheme="majorHAnsi" w:cstheme="majorBidi"/>
              <w:sz w:val="20"/>
              <w:szCs w:val="20"/>
              <w:lang w:val="es-ES"/>
            </w:rPr>
          </w:rPrChange>
        </w:rPr>
        <w:t>nea o recibidas con retraso, cualquiera que sea la causa.</w:t>
      </w:r>
      <w:r w:rsidRPr="004E4945">
        <w:rPr>
          <w:rFonts w:ascii="MS Gothic" w:eastAsia="MS Gothic" w:hAnsi="MS Gothic" w:cs="MS Gothic"/>
          <w:sz w:val="20"/>
          <w:szCs w:val="20"/>
          <w:lang w:val="es-ES"/>
          <w:rPrChange w:id="470" w:author="diana morales lara" w:date="2016-11-18T09:54:00Z">
            <w:rPr>
              <w:rFonts w:ascii="MS Gothic" w:eastAsia="MS Gothic" w:hAnsi="MS Gothic" w:cs="MS Gothic"/>
              <w:sz w:val="20"/>
              <w:szCs w:val="20"/>
              <w:lang w:val="es-ES"/>
            </w:rPr>
          </w:rPrChange>
        </w:rPr>
        <w:t> </w:t>
      </w:r>
    </w:p>
    <w:p w14:paraId="4E631F29" w14:textId="77777777" w:rsidR="00346D98" w:rsidRPr="004E4945" w:rsidRDefault="01FC7228" w:rsidP="00346D98">
      <w:pPr>
        <w:widowControl w:val="0"/>
        <w:autoSpaceDE w:val="0"/>
        <w:autoSpaceDN w:val="0"/>
        <w:adjustRightInd w:val="0"/>
        <w:spacing w:after="240"/>
        <w:jc w:val="both"/>
        <w:rPr>
          <w:rFonts w:asciiTheme="majorHAnsi" w:hAnsiTheme="majorHAnsi" w:cstheme="majorHAnsi"/>
          <w:sz w:val="20"/>
          <w:szCs w:val="20"/>
          <w:lang w:val="es-ES"/>
          <w:rPrChange w:id="471"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sz w:val="20"/>
          <w:szCs w:val="20"/>
          <w:lang w:val="es-ES"/>
          <w:rPrChange w:id="472" w:author="diana morales lara" w:date="2016-11-18T09:54:00Z">
            <w:rPr>
              <w:rFonts w:asciiTheme="majorHAnsi" w:eastAsiaTheme="majorEastAsia" w:hAnsiTheme="majorHAnsi" w:cstheme="majorBidi"/>
              <w:sz w:val="20"/>
              <w:szCs w:val="20"/>
              <w:lang w:val="es-ES"/>
            </w:rPr>
          </w:rPrChange>
        </w:rPr>
        <w:t>TME no será responsable de los da</w:t>
      </w:r>
      <w:r w:rsidRPr="004E4945">
        <w:rPr>
          <w:rFonts w:ascii="Calibri" w:eastAsia="Calibri" w:hAnsi="Calibri" w:cs="Calibri"/>
          <w:sz w:val="20"/>
          <w:szCs w:val="20"/>
          <w:lang w:val="es-ES"/>
          <w:rPrChange w:id="473" w:author="diana morales lara" w:date="2016-11-18T09:54:00Z">
            <w:rPr>
              <w:rFonts w:ascii="Calibri" w:eastAsia="Calibri" w:hAnsi="Calibri" w:cs="Calibri"/>
              <w:sz w:val="20"/>
              <w:szCs w:val="20"/>
              <w:lang w:val="es-ES"/>
            </w:rPr>
          </w:rPrChange>
        </w:rPr>
        <w:t>ñ</w:t>
      </w:r>
      <w:r w:rsidRPr="004E4945">
        <w:rPr>
          <w:rFonts w:asciiTheme="majorHAnsi" w:eastAsiaTheme="majorEastAsia" w:hAnsiTheme="majorHAnsi" w:cstheme="majorBidi"/>
          <w:sz w:val="20"/>
          <w:szCs w:val="20"/>
          <w:lang w:val="es-ES"/>
          <w:rPrChange w:id="474" w:author="diana morales lara" w:date="2016-11-18T09:54:00Z">
            <w:rPr>
              <w:rFonts w:asciiTheme="majorHAnsi" w:eastAsiaTheme="majorEastAsia" w:hAnsiTheme="majorHAnsi" w:cstheme="majorBidi"/>
              <w:sz w:val="20"/>
              <w:szCs w:val="20"/>
              <w:lang w:val="es-ES"/>
            </w:rPr>
          </w:rPrChange>
        </w:rPr>
        <w:t>os derivados del uso incorrecto o inadecuado del premio, que pudieran sufrir el premiado o terceros.</w:t>
      </w:r>
    </w:p>
    <w:p w14:paraId="4BAF5417" w14:textId="77777777" w:rsidR="00346D98" w:rsidRPr="004E4945" w:rsidRDefault="01FC7228" w:rsidP="00346D98">
      <w:pPr>
        <w:widowControl w:val="0"/>
        <w:autoSpaceDE w:val="0"/>
        <w:autoSpaceDN w:val="0"/>
        <w:adjustRightInd w:val="0"/>
        <w:spacing w:after="240"/>
        <w:jc w:val="both"/>
        <w:rPr>
          <w:rFonts w:asciiTheme="majorHAnsi" w:hAnsiTheme="majorHAnsi" w:cstheme="majorHAnsi"/>
          <w:sz w:val="20"/>
          <w:szCs w:val="20"/>
          <w:lang w:val="es-ES"/>
          <w:rPrChange w:id="475"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sz w:val="20"/>
          <w:szCs w:val="20"/>
          <w:lang w:val="es-ES"/>
          <w:rPrChange w:id="476" w:author="diana morales lara" w:date="2016-11-18T09:54:00Z">
            <w:rPr>
              <w:rFonts w:asciiTheme="majorHAnsi" w:eastAsiaTheme="majorEastAsia" w:hAnsiTheme="majorHAnsi" w:cstheme="majorBidi"/>
              <w:sz w:val="20"/>
              <w:szCs w:val="20"/>
              <w:lang w:val="es-ES"/>
            </w:rPr>
          </w:rPrChange>
        </w:rPr>
        <w:t>TME no será responsable de  los daños y perjuicios de toda naturaleza que pudieran deberse a la utilización de la presente acción  por parte de los concursantes o que puedan deberse a la falta de veracidad, vigencia, exhaustividad y/o autenticidad de la información que los concursantes proporcionan acerca de sí mismos y, en particular, aunque no de forma exclusiva, por los daños y perjuicios de toda naturaleza que puedan deberse a la suplantación de la personalidad de un tercero efectuada por un usuario en cualquier clase de comunicación realizada a través del servicio.</w:t>
      </w:r>
    </w:p>
    <w:p w14:paraId="13E0B787" w14:textId="12A65336" w:rsidR="003A4DBA" w:rsidRPr="004E4945" w:rsidRDefault="003A4DBA" w:rsidP="003A4DBA">
      <w:pPr>
        <w:tabs>
          <w:tab w:val="left" w:pos="2340"/>
        </w:tabs>
        <w:jc w:val="both"/>
        <w:rPr>
          <w:rFonts w:asciiTheme="majorHAnsi" w:eastAsia="Times New Roman" w:hAnsiTheme="majorHAnsi" w:cstheme="majorHAnsi"/>
          <w:sz w:val="20"/>
          <w:szCs w:val="20"/>
          <w:lang w:eastAsia="es-ES_tradnl"/>
        </w:rPr>
      </w:pPr>
      <w:r w:rsidRPr="004E4945">
        <w:rPr>
          <w:rFonts w:asciiTheme="majorHAnsi" w:eastAsia="Times New Roman" w:hAnsiTheme="majorHAnsi" w:cstheme="majorHAnsi"/>
          <w:sz w:val="20"/>
          <w:szCs w:val="20"/>
          <w:lang w:eastAsia="es-ES_tradnl"/>
        </w:rPr>
        <w:t>TME no asumirá responsabilidad alguna derivada de los daños y/o perjuicios de cualquier naturaleza, que pudieran sufrir los participantes del presente Concurso y/o tercero, y que vengan derivados de:</w:t>
      </w:r>
    </w:p>
    <w:p w14:paraId="2EED8385" w14:textId="77777777" w:rsidR="003A4DBA" w:rsidRPr="004E4945" w:rsidRDefault="003A4DBA" w:rsidP="003A4DBA">
      <w:pPr>
        <w:tabs>
          <w:tab w:val="left" w:pos="2340"/>
        </w:tabs>
        <w:ind w:left="360"/>
        <w:jc w:val="both"/>
        <w:rPr>
          <w:rFonts w:asciiTheme="majorHAnsi" w:eastAsia="Times New Roman" w:hAnsiTheme="majorHAnsi" w:cstheme="majorHAnsi"/>
          <w:sz w:val="20"/>
          <w:szCs w:val="20"/>
          <w:lang w:eastAsia="es-ES_tradnl"/>
        </w:rPr>
      </w:pPr>
    </w:p>
    <w:p w14:paraId="21E51414" w14:textId="77777777" w:rsidR="00807C25" w:rsidRPr="004E4945" w:rsidRDefault="003A4DBA" w:rsidP="000842C5">
      <w:pPr>
        <w:widowControl w:val="0"/>
        <w:numPr>
          <w:ilvl w:val="0"/>
          <w:numId w:val="3"/>
        </w:numPr>
        <w:autoSpaceDE w:val="0"/>
        <w:autoSpaceDN w:val="0"/>
        <w:adjustRightInd w:val="0"/>
        <w:spacing w:after="400"/>
        <w:jc w:val="both"/>
        <w:rPr>
          <w:rFonts w:asciiTheme="majorHAnsi" w:hAnsiTheme="majorHAnsi" w:cstheme="majorHAnsi"/>
          <w:bCs/>
          <w:sz w:val="20"/>
          <w:szCs w:val="20"/>
        </w:rPr>
      </w:pPr>
      <w:r w:rsidRPr="004E4945">
        <w:rPr>
          <w:rFonts w:asciiTheme="majorHAnsi" w:hAnsiTheme="majorHAnsi" w:cstheme="majorHAnsi"/>
          <w:bCs/>
          <w:sz w:val="20"/>
          <w:szCs w:val="20"/>
        </w:rPr>
        <w:t xml:space="preserve">La falta de disponibilidad, mantenimiento, fiabilidad o efectivo funcionamiento de </w:t>
      </w:r>
      <w:proofErr w:type="spellStart"/>
      <w:r w:rsidRPr="004E4945">
        <w:rPr>
          <w:rFonts w:asciiTheme="majorHAnsi" w:hAnsiTheme="majorHAnsi" w:cstheme="majorHAnsi"/>
          <w:bCs/>
          <w:sz w:val="20"/>
          <w:szCs w:val="20"/>
        </w:rPr>
        <w:t>Instagram</w:t>
      </w:r>
      <w:proofErr w:type="spellEnd"/>
      <w:r w:rsidRPr="004E4945">
        <w:rPr>
          <w:rFonts w:asciiTheme="majorHAnsi" w:hAnsiTheme="majorHAnsi" w:cstheme="majorHAnsi"/>
          <w:bCs/>
          <w:sz w:val="20"/>
          <w:szCs w:val="20"/>
        </w:rPr>
        <w:t>, así como del perfil de usuario de sus servicios o contenidos. En este sentido, TME excluye, en la máxima medida permitida por la legislación vigente, cualquier responsabilidad que pudiera derivarse de los daños y perjuicios de cualquier naturaleza que pudiera sufrir el usuario y/o un tercero, que vengan derivados de la falta de disponibilidad, continuidad o mal funcionamiento de los mencionados sitios web, y que pudieran afectar o impedir la participación en el presente Concurso, su normal desarrollo o la correcta transmisión de los contenidos.</w:t>
      </w:r>
    </w:p>
    <w:p w14:paraId="41D01F5C" w14:textId="6C3FF76A" w:rsidR="003A4DBA" w:rsidRPr="004E4945" w:rsidRDefault="003A4DBA" w:rsidP="000842C5">
      <w:pPr>
        <w:widowControl w:val="0"/>
        <w:numPr>
          <w:ilvl w:val="0"/>
          <w:numId w:val="3"/>
        </w:numPr>
        <w:autoSpaceDE w:val="0"/>
        <w:autoSpaceDN w:val="0"/>
        <w:adjustRightInd w:val="0"/>
        <w:spacing w:after="400"/>
        <w:jc w:val="both"/>
        <w:rPr>
          <w:rFonts w:asciiTheme="majorHAnsi" w:hAnsiTheme="majorHAnsi" w:cstheme="majorHAnsi"/>
          <w:bCs/>
          <w:sz w:val="20"/>
          <w:szCs w:val="20"/>
        </w:rPr>
      </w:pPr>
      <w:r w:rsidRPr="004E4945">
        <w:rPr>
          <w:rFonts w:asciiTheme="majorHAnsi" w:hAnsiTheme="majorHAnsi" w:cstheme="majorHAnsi"/>
          <w:bCs/>
          <w:sz w:val="20"/>
          <w:szCs w:val="20"/>
        </w:rPr>
        <w:t xml:space="preserve">La falta de licitud, veracidad, utilidad, calidad o fiabilidad de los contenidos puesto a disposición del público a través del perfil de </w:t>
      </w:r>
      <w:proofErr w:type="spellStart"/>
      <w:r w:rsidRPr="004E4945">
        <w:rPr>
          <w:rFonts w:asciiTheme="majorHAnsi" w:hAnsiTheme="majorHAnsi" w:cstheme="majorHAnsi"/>
          <w:bCs/>
          <w:sz w:val="20"/>
          <w:szCs w:val="20"/>
        </w:rPr>
        <w:t>Instagram</w:t>
      </w:r>
      <w:proofErr w:type="spellEnd"/>
      <w:r w:rsidRPr="004E4945">
        <w:rPr>
          <w:rFonts w:asciiTheme="majorHAnsi" w:hAnsiTheme="majorHAnsi" w:cstheme="majorHAnsi"/>
          <w:bCs/>
          <w:sz w:val="20"/>
          <w:szCs w:val="20"/>
        </w:rPr>
        <w:t>.</w:t>
      </w:r>
    </w:p>
    <w:p w14:paraId="684FE98E" w14:textId="0B7EB41C" w:rsidR="003A4DBA" w:rsidRPr="004E4945" w:rsidRDefault="003A4DBA" w:rsidP="003A4DBA">
      <w:pPr>
        <w:widowControl w:val="0"/>
        <w:numPr>
          <w:ilvl w:val="0"/>
          <w:numId w:val="3"/>
        </w:numPr>
        <w:autoSpaceDE w:val="0"/>
        <w:autoSpaceDN w:val="0"/>
        <w:adjustRightInd w:val="0"/>
        <w:spacing w:after="400"/>
        <w:jc w:val="both"/>
        <w:rPr>
          <w:rFonts w:asciiTheme="majorHAnsi" w:hAnsiTheme="majorHAnsi" w:cstheme="majorHAnsi"/>
          <w:bCs/>
          <w:sz w:val="20"/>
          <w:szCs w:val="20"/>
        </w:rPr>
      </w:pPr>
      <w:r w:rsidRPr="004E4945">
        <w:rPr>
          <w:rFonts w:asciiTheme="majorHAnsi" w:hAnsiTheme="majorHAnsi" w:cstheme="majorHAnsi"/>
          <w:bCs/>
          <w:sz w:val="20"/>
          <w:szCs w:val="20"/>
        </w:rPr>
        <w:lastRenderedPageBreak/>
        <w:t xml:space="preserve">De las opiniones vertidas, ni de la información transmitida por los usuarios de </w:t>
      </w:r>
      <w:proofErr w:type="spellStart"/>
      <w:r w:rsidRPr="004E4945">
        <w:rPr>
          <w:rFonts w:asciiTheme="majorHAnsi" w:hAnsiTheme="majorHAnsi" w:cstheme="majorHAnsi"/>
          <w:bCs/>
          <w:sz w:val="20"/>
          <w:szCs w:val="20"/>
        </w:rPr>
        <w:t>Instagram</w:t>
      </w:r>
      <w:proofErr w:type="spellEnd"/>
      <w:r w:rsidRPr="004E4945">
        <w:rPr>
          <w:rFonts w:asciiTheme="majorHAnsi" w:hAnsiTheme="majorHAnsi" w:cstheme="majorHAnsi"/>
          <w:bCs/>
          <w:sz w:val="20"/>
          <w:szCs w:val="20"/>
        </w:rPr>
        <w:t>, ya sean participantes o no en el presente Concurso de Habilidad.</w:t>
      </w:r>
    </w:p>
    <w:p w14:paraId="5CBFE452" w14:textId="611E8A8B" w:rsidR="003A4DBA" w:rsidRPr="004E4945" w:rsidRDefault="003A4DBA" w:rsidP="003A4DBA">
      <w:pPr>
        <w:widowControl w:val="0"/>
        <w:numPr>
          <w:ilvl w:val="0"/>
          <w:numId w:val="3"/>
        </w:numPr>
        <w:autoSpaceDE w:val="0"/>
        <w:autoSpaceDN w:val="0"/>
        <w:adjustRightInd w:val="0"/>
        <w:spacing w:after="400"/>
        <w:jc w:val="both"/>
        <w:rPr>
          <w:rFonts w:asciiTheme="majorHAnsi" w:hAnsiTheme="majorHAnsi" w:cstheme="majorHAnsi"/>
          <w:bCs/>
          <w:sz w:val="20"/>
          <w:szCs w:val="20"/>
        </w:rPr>
      </w:pPr>
      <w:r w:rsidRPr="004E4945">
        <w:rPr>
          <w:rFonts w:asciiTheme="majorHAnsi" w:hAnsiTheme="majorHAnsi" w:cstheme="majorHAnsi"/>
          <w:bCs/>
          <w:sz w:val="20"/>
          <w:szCs w:val="20"/>
        </w:rPr>
        <w:t xml:space="preserve">De ningún uso que, en general, pueda realizar el usuario del perfil de usuario de </w:t>
      </w:r>
      <w:proofErr w:type="spellStart"/>
      <w:r w:rsidRPr="004E4945">
        <w:rPr>
          <w:rFonts w:asciiTheme="majorHAnsi" w:hAnsiTheme="majorHAnsi" w:cstheme="majorHAnsi"/>
          <w:bCs/>
          <w:sz w:val="20"/>
          <w:szCs w:val="20"/>
        </w:rPr>
        <w:t>Instagram</w:t>
      </w:r>
      <w:proofErr w:type="spellEnd"/>
      <w:r w:rsidRPr="004E4945">
        <w:rPr>
          <w:rFonts w:asciiTheme="majorHAnsi" w:hAnsiTheme="majorHAnsi" w:cstheme="majorHAnsi"/>
          <w:bCs/>
          <w:sz w:val="20"/>
          <w:szCs w:val="20"/>
        </w:rPr>
        <w:t>,  o de los contenidos puestos a disposición del público a través de los mismos, que resulten contrarios a la buena fe, la moral, el orden público, las buenas costumbres, o a las disposiciones establecidas en la normativa vigente en la materia.</w:t>
      </w:r>
    </w:p>
    <w:p w14:paraId="48A701AB" w14:textId="3DB0F559" w:rsidR="003A4DBA" w:rsidRPr="004E4945" w:rsidRDefault="003A4DBA" w:rsidP="003A4DBA">
      <w:pPr>
        <w:widowControl w:val="0"/>
        <w:numPr>
          <w:ilvl w:val="0"/>
          <w:numId w:val="3"/>
        </w:numPr>
        <w:autoSpaceDE w:val="0"/>
        <w:autoSpaceDN w:val="0"/>
        <w:adjustRightInd w:val="0"/>
        <w:jc w:val="both"/>
        <w:rPr>
          <w:rFonts w:asciiTheme="majorHAnsi" w:eastAsia="Times New Roman" w:hAnsiTheme="majorHAnsi" w:cstheme="majorHAnsi"/>
          <w:b/>
          <w:strike/>
          <w:sz w:val="20"/>
          <w:szCs w:val="20"/>
          <w:u w:val="single"/>
          <w:lang w:eastAsia="es-ES_tradnl"/>
        </w:rPr>
      </w:pPr>
      <w:r w:rsidRPr="004E4945">
        <w:rPr>
          <w:rFonts w:asciiTheme="majorHAnsi" w:hAnsiTheme="majorHAnsi" w:cstheme="majorHAnsi"/>
          <w:bCs/>
          <w:sz w:val="20"/>
          <w:szCs w:val="20"/>
        </w:rPr>
        <w:t>En el supuesto, de que la entidad TME, o cualquier otra entidad ligada profesionalmente al presente Concurso, detecten cualquier tipo de anomalía, o sospechen que un participante está impidiendo el normal funcionamiento o desarrollo del Concurso, ya sea alterando ilícitamente su registro y participación, falseando su participación, utilizando información no autorizada mediante cualquier procedimiento técnico o informático, o llevando a cabo un uso de los contenidos puestos a disposición que resulte inadecuado, ilícito o contrario a la normativa vigente y/o a las presentes Bases Legales, se reserva el derecho de eliminar de forma unilateral la inscripción y participación de dicho usuario en el Concurso, así como de perseguir dichas conductas, con todos los medios que el Ordenamiento Jurídico pone a su disposición.</w:t>
      </w:r>
    </w:p>
    <w:p w14:paraId="49F7DBD5" w14:textId="77777777" w:rsidR="003A4DBA" w:rsidRPr="004E4945" w:rsidRDefault="003A4DBA" w:rsidP="003A4DBA">
      <w:pPr>
        <w:tabs>
          <w:tab w:val="left" w:pos="5812"/>
        </w:tabs>
        <w:jc w:val="both"/>
        <w:rPr>
          <w:rFonts w:asciiTheme="majorHAnsi" w:eastAsia="Times New Roman" w:hAnsiTheme="majorHAnsi" w:cstheme="majorHAnsi"/>
          <w:b/>
          <w:sz w:val="20"/>
          <w:szCs w:val="20"/>
          <w:u w:val="single"/>
          <w:lang w:eastAsia="es-ES_tradnl"/>
        </w:rPr>
      </w:pPr>
    </w:p>
    <w:p w14:paraId="3FA76529" w14:textId="77777777" w:rsidR="003A4DBA" w:rsidRPr="004E4945" w:rsidRDefault="003A4DBA" w:rsidP="00346D98">
      <w:pPr>
        <w:widowControl w:val="0"/>
        <w:autoSpaceDE w:val="0"/>
        <w:autoSpaceDN w:val="0"/>
        <w:adjustRightInd w:val="0"/>
        <w:spacing w:after="240"/>
        <w:jc w:val="both"/>
        <w:rPr>
          <w:rFonts w:asciiTheme="majorHAnsi" w:hAnsiTheme="majorHAnsi" w:cstheme="majorHAnsi"/>
          <w:sz w:val="20"/>
          <w:szCs w:val="20"/>
          <w:lang w:val="es-ES"/>
        </w:rPr>
      </w:pPr>
    </w:p>
    <w:p w14:paraId="669E4CB2" w14:textId="77777777" w:rsidR="00346D98" w:rsidRPr="004E4945" w:rsidRDefault="01FC7228" w:rsidP="00346D98">
      <w:pPr>
        <w:widowControl w:val="0"/>
        <w:autoSpaceDE w:val="0"/>
        <w:autoSpaceDN w:val="0"/>
        <w:adjustRightInd w:val="0"/>
        <w:spacing w:after="240"/>
        <w:jc w:val="both"/>
        <w:rPr>
          <w:rFonts w:asciiTheme="majorHAnsi" w:hAnsiTheme="majorHAnsi" w:cstheme="majorHAnsi"/>
          <w:b/>
          <w:sz w:val="20"/>
          <w:szCs w:val="20"/>
          <w:lang w:val="es-ES"/>
          <w:rPrChange w:id="477" w:author="diana morales lara" w:date="2016-11-18T09:54:00Z">
            <w:rPr>
              <w:rFonts w:asciiTheme="majorHAnsi" w:hAnsiTheme="majorHAnsi" w:cstheme="majorHAnsi"/>
              <w:b/>
              <w:sz w:val="20"/>
              <w:szCs w:val="20"/>
              <w:lang w:val="es-ES"/>
            </w:rPr>
          </w:rPrChange>
        </w:rPr>
      </w:pPr>
      <w:r w:rsidRPr="004E4945">
        <w:rPr>
          <w:rFonts w:asciiTheme="majorHAnsi" w:eastAsiaTheme="majorEastAsia" w:hAnsiTheme="majorHAnsi" w:cstheme="majorBidi"/>
          <w:b/>
          <w:bCs/>
          <w:sz w:val="20"/>
          <w:szCs w:val="20"/>
          <w:lang w:val="es-ES"/>
          <w:rPrChange w:id="478" w:author="diana morales lara" w:date="2016-11-18T09:54:00Z">
            <w:rPr>
              <w:rFonts w:asciiTheme="majorHAnsi" w:eastAsiaTheme="majorEastAsia" w:hAnsiTheme="majorHAnsi" w:cstheme="majorBidi"/>
              <w:b/>
              <w:bCs/>
              <w:sz w:val="20"/>
              <w:szCs w:val="20"/>
              <w:lang w:val="es-ES"/>
            </w:rPr>
          </w:rPrChange>
        </w:rPr>
        <w:t xml:space="preserve">DECIMOCUARTA.- </w:t>
      </w:r>
      <w:r w:rsidRPr="004E4945">
        <w:rPr>
          <w:rFonts w:asciiTheme="majorHAnsi" w:eastAsiaTheme="majorEastAsia" w:hAnsiTheme="majorHAnsi" w:cstheme="majorBidi"/>
          <w:b/>
          <w:bCs/>
          <w:sz w:val="18"/>
          <w:szCs w:val="18"/>
          <w:lang w:val="es-ES"/>
          <w:rPrChange w:id="479" w:author="diana morales lara" w:date="2016-11-18T09:54:00Z">
            <w:rPr>
              <w:rFonts w:asciiTheme="majorHAnsi" w:eastAsiaTheme="majorEastAsia" w:hAnsiTheme="majorHAnsi" w:cstheme="majorBidi"/>
              <w:b/>
              <w:bCs/>
              <w:sz w:val="18"/>
              <w:szCs w:val="18"/>
              <w:lang w:val="es-ES"/>
            </w:rPr>
          </w:rPrChange>
        </w:rPr>
        <w:t>Propiedad industrial e intelectual</w:t>
      </w:r>
    </w:p>
    <w:p w14:paraId="61F125F3" w14:textId="2F7A1046" w:rsidR="00346D98" w:rsidRPr="004E4945" w:rsidRDefault="01FC7228" w:rsidP="00346D98">
      <w:pPr>
        <w:widowControl w:val="0"/>
        <w:autoSpaceDE w:val="0"/>
        <w:autoSpaceDN w:val="0"/>
        <w:adjustRightInd w:val="0"/>
        <w:spacing w:after="240"/>
        <w:jc w:val="both"/>
        <w:rPr>
          <w:rFonts w:asciiTheme="majorHAnsi" w:hAnsiTheme="majorHAnsi" w:cstheme="majorHAnsi"/>
          <w:sz w:val="20"/>
          <w:szCs w:val="20"/>
          <w:lang w:val="es-ES"/>
          <w:rPrChange w:id="480"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sz w:val="20"/>
          <w:szCs w:val="20"/>
          <w:lang w:val="es-ES"/>
          <w:rPrChange w:id="481" w:author="diana morales lara" w:date="2016-11-18T09:54:00Z">
            <w:rPr>
              <w:rFonts w:asciiTheme="majorHAnsi" w:eastAsiaTheme="majorEastAsia" w:hAnsiTheme="majorHAnsi" w:cstheme="majorBidi"/>
              <w:sz w:val="20"/>
              <w:szCs w:val="20"/>
              <w:lang w:val="es-ES"/>
            </w:rPr>
          </w:rPrChange>
        </w:rPr>
        <w:t xml:space="preserve">El participante declara y garantiza ser el autor, el titular, o que dispone a su favor de los derechos de propiedad industrial e intelectual, sobre la foto </w:t>
      </w:r>
      <w:r w:rsidR="00006693" w:rsidRPr="004E4945">
        <w:rPr>
          <w:rFonts w:asciiTheme="majorHAnsi" w:eastAsiaTheme="majorEastAsia" w:hAnsiTheme="majorHAnsi" w:cstheme="majorBidi"/>
          <w:sz w:val="20"/>
          <w:szCs w:val="20"/>
          <w:lang w:val="es-ES"/>
          <w:rPrChange w:id="482" w:author="diana morales lara" w:date="2016-11-18T09:54:00Z">
            <w:rPr>
              <w:rFonts w:asciiTheme="majorHAnsi" w:eastAsiaTheme="majorEastAsia" w:hAnsiTheme="majorHAnsi" w:cstheme="majorBidi"/>
              <w:sz w:val="20"/>
              <w:szCs w:val="20"/>
              <w:lang w:val="es-ES"/>
            </w:rPr>
          </w:rPrChange>
        </w:rPr>
        <w:t xml:space="preserve">, vídeo o frase </w:t>
      </w:r>
      <w:r w:rsidRPr="004E4945">
        <w:rPr>
          <w:rFonts w:asciiTheme="majorHAnsi" w:eastAsiaTheme="majorEastAsia" w:hAnsiTheme="majorHAnsi" w:cstheme="majorBidi"/>
          <w:sz w:val="20"/>
          <w:szCs w:val="20"/>
          <w:lang w:val="es-ES"/>
          <w:rPrChange w:id="483" w:author="diana morales lara" w:date="2016-11-18T09:54:00Z">
            <w:rPr>
              <w:rFonts w:asciiTheme="majorHAnsi" w:eastAsiaTheme="majorEastAsia" w:hAnsiTheme="majorHAnsi" w:cstheme="majorBidi"/>
              <w:sz w:val="20"/>
              <w:szCs w:val="20"/>
              <w:lang w:val="es-ES"/>
            </w:rPr>
          </w:rPrChange>
        </w:rPr>
        <w:t>enviada.</w:t>
      </w:r>
    </w:p>
    <w:p w14:paraId="7B49BA95" w14:textId="59F72D4D" w:rsidR="00346D98" w:rsidRPr="004E4945" w:rsidRDefault="01FC7228" w:rsidP="00346D98">
      <w:pPr>
        <w:widowControl w:val="0"/>
        <w:autoSpaceDE w:val="0"/>
        <w:autoSpaceDN w:val="0"/>
        <w:adjustRightInd w:val="0"/>
        <w:spacing w:after="240"/>
        <w:jc w:val="both"/>
        <w:rPr>
          <w:rFonts w:asciiTheme="majorHAnsi" w:hAnsiTheme="majorHAnsi" w:cstheme="majorHAnsi"/>
          <w:sz w:val="20"/>
          <w:szCs w:val="20"/>
          <w:lang w:val="es-ES"/>
          <w:rPrChange w:id="484"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sz w:val="20"/>
          <w:szCs w:val="20"/>
          <w:lang w:val="es-ES"/>
          <w:rPrChange w:id="485" w:author="diana morales lara" w:date="2016-11-18T09:54:00Z">
            <w:rPr>
              <w:rFonts w:asciiTheme="majorHAnsi" w:eastAsiaTheme="majorEastAsia" w:hAnsiTheme="majorHAnsi" w:cstheme="majorBidi"/>
              <w:sz w:val="20"/>
              <w:szCs w:val="20"/>
              <w:lang w:val="es-ES"/>
            </w:rPr>
          </w:rPrChange>
        </w:rPr>
        <w:t>El participante declara y garantiza que tanto la foto</w:t>
      </w:r>
      <w:r w:rsidR="00006693" w:rsidRPr="004E4945">
        <w:rPr>
          <w:rFonts w:asciiTheme="majorHAnsi" w:eastAsiaTheme="majorEastAsia" w:hAnsiTheme="majorHAnsi" w:cstheme="majorBidi"/>
          <w:sz w:val="20"/>
          <w:szCs w:val="20"/>
          <w:lang w:val="es-ES"/>
          <w:rPrChange w:id="486" w:author="diana morales lara" w:date="2016-11-18T09:54:00Z">
            <w:rPr>
              <w:rFonts w:asciiTheme="majorHAnsi" w:eastAsiaTheme="majorEastAsia" w:hAnsiTheme="majorHAnsi" w:cstheme="majorBidi"/>
              <w:sz w:val="20"/>
              <w:szCs w:val="20"/>
              <w:lang w:val="es-ES"/>
            </w:rPr>
          </w:rPrChange>
        </w:rPr>
        <w:t>, vídeo o frase</w:t>
      </w:r>
      <w:r w:rsidRPr="004E4945">
        <w:rPr>
          <w:rFonts w:asciiTheme="majorHAnsi" w:eastAsiaTheme="majorEastAsia" w:hAnsiTheme="majorHAnsi" w:cstheme="majorBidi"/>
          <w:sz w:val="20"/>
          <w:szCs w:val="20"/>
          <w:lang w:val="es-ES"/>
          <w:rPrChange w:id="487" w:author="diana morales lara" w:date="2016-11-18T09:54:00Z">
            <w:rPr>
              <w:rFonts w:asciiTheme="majorHAnsi" w:eastAsiaTheme="majorEastAsia" w:hAnsiTheme="majorHAnsi" w:cstheme="majorBidi"/>
              <w:sz w:val="20"/>
              <w:szCs w:val="20"/>
              <w:lang w:val="es-ES"/>
            </w:rPr>
          </w:rPrChange>
        </w:rPr>
        <w:t xml:space="preserve"> enviada, como todos y cada uno de los elementos que lo componen, incluidos o utilizados en el mismo susceptibles de protección por la legislación de propiedad industrial e intelectual (marcas, diseños, cinematográficas, literarias, artísticas, científicas, entre otros), así como el uso de los mismos previsto en las presentes condiciones , no infringe de manera alguna derechos de terceros y, en particular, derechos de propiedad industrial e intelectual.</w:t>
      </w:r>
    </w:p>
    <w:p w14:paraId="5687E821" w14:textId="4A27A112" w:rsidR="00346D98" w:rsidRPr="004E4945" w:rsidRDefault="01FC7228" w:rsidP="00346D98">
      <w:pPr>
        <w:widowControl w:val="0"/>
        <w:autoSpaceDE w:val="0"/>
        <w:autoSpaceDN w:val="0"/>
        <w:adjustRightInd w:val="0"/>
        <w:spacing w:after="240"/>
        <w:jc w:val="both"/>
        <w:rPr>
          <w:rFonts w:asciiTheme="majorHAnsi" w:hAnsiTheme="majorHAnsi" w:cstheme="majorHAnsi"/>
          <w:sz w:val="20"/>
          <w:szCs w:val="20"/>
          <w:lang w:val="es-ES"/>
          <w:rPrChange w:id="488"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sz w:val="20"/>
          <w:szCs w:val="20"/>
          <w:lang w:val="es-ES"/>
          <w:rPrChange w:id="489" w:author="diana morales lara" w:date="2016-11-18T09:54:00Z">
            <w:rPr>
              <w:rFonts w:asciiTheme="majorHAnsi" w:eastAsiaTheme="majorEastAsia" w:hAnsiTheme="majorHAnsi" w:cstheme="majorBidi"/>
              <w:sz w:val="20"/>
              <w:szCs w:val="20"/>
              <w:lang w:val="es-ES"/>
            </w:rPr>
          </w:rPrChange>
        </w:rPr>
        <w:t xml:space="preserve">El participante transmite y cede a TME los derechos de propiedad industrial e intelectual sobre la foto </w:t>
      </w:r>
      <w:r w:rsidR="00006693" w:rsidRPr="004E4945">
        <w:rPr>
          <w:rFonts w:asciiTheme="majorHAnsi" w:eastAsiaTheme="majorEastAsia" w:hAnsiTheme="majorHAnsi" w:cstheme="majorBidi"/>
          <w:sz w:val="20"/>
          <w:szCs w:val="20"/>
          <w:lang w:val="es-ES"/>
          <w:rPrChange w:id="490" w:author="diana morales lara" w:date="2016-11-18T09:54:00Z">
            <w:rPr>
              <w:rFonts w:asciiTheme="majorHAnsi" w:eastAsiaTheme="majorEastAsia" w:hAnsiTheme="majorHAnsi" w:cstheme="majorBidi"/>
              <w:sz w:val="20"/>
              <w:szCs w:val="20"/>
              <w:lang w:val="es-ES"/>
            </w:rPr>
          </w:rPrChange>
        </w:rPr>
        <w:t xml:space="preserve">, vídeo o frase </w:t>
      </w:r>
      <w:r w:rsidRPr="004E4945">
        <w:rPr>
          <w:rFonts w:asciiTheme="majorHAnsi" w:eastAsiaTheme="majorEastAsia" w:hAnsiTheme="majorHAnsi" w:cstheme="majorBidi"/>
          <w:sz w:val="20"/>
          <w:szCs w:val="20"/>
          <w:lang w:val="es-ES"/>
          <w:rPrChange w:id="491" w:author="diana morales lara" w:date="2016-11-18T09:54:00Z">
            <w:rPr>
              <w:rFonts w:asciiTheme="majorHAnsi" w:eastAsiaTheme="majorEastAsia" w:hAnsiTheme="majorHAnsi" w:cstheme="majorBidi"/>
              <w:sz w:val="20"/>
              <w:szCs w:val="20"/>
              <w:lang w:val="es-ES"/>
            </w:rPr>
          </w:rPrChange>
        </w:rPr>
        <w:t>enviada, así como, el video generado a partir de ella, incluidas las facultades de transmisión, explotación, reproducción, cesión y licencia a terceros.</w:t>
      </w:r>
    </w:p>
    <w:p w14:paraId="36E11986" w14:textId="77777777" w:rsidR="00346D98" w:rsidRPr="004E4945" w:rsidRDefault="00346D98" w:rsidP="00346D98">
      <w:pPr>
        <w:widowControl w:val="0"/>
        <w:autoSpaceDE w:val="0"/>
        <w:autoSpaceDN w:val="0"/>
        <w:adjustRightInd w:val="0"/>
        <w:spacing w:after="240"/>
        <w:jc w:val="both"/>
        <w:rPr>
          <w:rFonts w:asciiTheme="majorHAnsi" w:hAnsiTheme="majorHAnsi" w:cstheme="majorHAnsi"/>
          <w:b/>
          <w:bCs/>
          <w:sz w:val="20"/>
          <w:szCs w:val="20"/>
          <w:lang w:val="es-ES"/>
          <w:rPrChange w:id="492" w:author="diana morales lara" w:date="2016-11-18T09:54:00Z">
            <w:rPr>
              <w:rFonts w:asciiTheme="majorHAnsi" w:hAnsiTheme="majorHAnsi" w:cstheme="majorHAnsi"/>
              <w:b/>
              <w:bCs/>
              <w:sz w:val="20"/>
              <w:szCs w:val="20"/>
              <w:lang w:val="es-ES"/>
            </w:rPr>
          </w:rPrChange>
        </w:rPr>
      </w:pPr>
    </w:p>
    <w:p w14:paraId="749CF3DB" w14:textId="77777777" w:rsidR="00346D98" w:rsidRPr="004E4945" w:rsidRDefault="01FC7228" w:rsidP="00346D98">
      <w:pPr>
        <w:widowControl w:val="0"/>
        <w:autoSpaceDE w:val="0"/>
        <w:autoSpaceDN w:val="0"/>
        <w:adjustRightInd w:val="0"/>
        <w:spacing w:after="240"/>
        <w:jc w:val="both"/>
        <w:rPr>
          <w:rFonts w:asciiTheme="majorHAnsi" w:hAnsiTheme="majorHAnsi" w:cstheme="majorHAnsi"/>
          <w:sz w:val="20"/>
          <w:szCs w:val="20"/>
          <w:lang w:val="es-ES"/>
          <w:rPrChange w:id="493"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b/>
          <w:bCs/>
          <w:sz w:val="20"/>
          <w:szCs w:val="20"/>
          <w:lang w:val="es-ES"/>
          <w:rPrChange w:id="494" w:author="diana morales lara" w:date="2016-11-18T09:54:00Z">
            <w:rPr>
              <w:rFonts w:asciiTheme="majorHAnsi" w:eastAsiaTheme="majorEastAsia" w:hAnsiTheme="majorHAnsi" w:cstheme="majorBidi"/>
              <w:b/>
              <w:bCs/>
              <w:sz w:val="20"/>
              <w:szCs w:val="20"/>
              <w:lang w:val="es-ES"/>
            </w:rPr>
          </w:rPrChange>
        </w:rPr>
        <w:t>DECIMOQUINTA.- Tratamiento de los datos personales.</w:t>
      </w:r>
    </w:p>
    <w:p w14:paraId="44441204" w14:textId="60DAED2D" w:rsidR="00346D98" w:rsidRPr="004E4945" w:rsidRDefault="00346D98" w:rsidP="00346D98">
      <w:pPr>
        <w:widowControl w:val="0"/>
        <w:autoSpaceDE w:val="0"/>
        <w:autoSpaceDN w:val="0"/>
        <w:adjustRightInd w:val="0"/>
        <w:spacing w:after="240"/>
        <w:jc w:val="both"/>
        <w:rPr>
          <w:rFonts w:asciiTheme="majorHAnsi" w:hAnsiTheme="majorHAnsi" w:cstheme="majorHAnsi"/>
          <w:sz w:val="20"/>
          <w:szCs w:val="20"/>
          <w:lang w:val="es-ES"/>
          <w:rPrChange w:id="495"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sz w:val="20"/>
          <w:szCs w:val="20"/>
          <w:lang w:val="es-ES"/>
          <w:rPrChange w:id="496" w:author="diana morales lara" w:date="2016-11-18T09:54:00Z">
            <w:rPr>
              <w:rFonts w:asciiTheme="majorHAnsi" w:eastAsiaTheme="majorEastAsia" w:hAnsiTheme="majorHAnsi" w:cstheme="majorBidi"/>
              <w:sz w:val="20"/>
              <w:szCs w:val="20"/>
              <w:lang w:val="es-ES"/>
            </w:rPr>
          </w:rPrChange>
        </w:rPr>
        <w:t xml:space="preserve">En cumplimiento de la Ley Orgánica 15/1999, de 13 de diciembre, de Protección de Datos de Carácter Personal, TME informará a los concursantes de que los datos que faciliten para participar en este </w:t>
      </w:r>
      <w:r w:rsidR="006C22AB" w:rsidRPr="004E4945">
        <w:rPr>
          <w:rFonts w:asciiTheme="majorHAnsi" w:eastAsiaTheme="majorEastAsia" w:hAnsiTheme="majorHAnsi" w:cstheme="majorBidi"/>
          <w:sz w:val="20"/>
          <w:szCs w:val="20"/>
          <w:lang w:val="es-ES"/>
          <w:rPrChange w:id="497" w:author="diana morales lara" w:date="2016-11-18T09:54:00Z">
            <w:rPr>
              <w:rFonts w:asciiTheme="majorHAnsi" w:eastAsiaTheme="majorEastAsia" w:hAnsiTheme="majorHAnsi" w:cstheme="majorBidi"/>
              <w:sz w:val="20"/>
              <w:szCs w:val="20"/>
              <w:lang w:val="es-ES"/>
            </w:rPr>
          </w:rPrChange>
        </w:rPr>
        <w:t>C</w:t>
      </w:r>
      <w:r w:rsidRPr="004E4945">
        <w:rPr>
          <w:rFonts w:asciiTheme="majorHAnsi" w:eastAsiaTheme="majorEastAsia" w:hAnsiTheme="majorHAnsi" w:cstheme="majorBidi"/>
          <w:sz w:val="20"/>
          <w:szCs w:val="20"/>
          <w:lang w:val="es-ES"/>
          <w:rPrChange w:id="498" w:author="diana morales lara" w:date="2016-11-18T09:54:00Z">
            <w:rPr>
              <w:rFonts w:asciiTheme="majorHAnsi" w:eastAsiaTheme="majorEastAsia" w:hAnsiTheme="majorHAnsi" w:cstheme="majorBidi"/>
              <w:sz w:val="20"/>
              <w:szCs w:val="20"/>
              <w:lang w:val="es-ES"/>
            </w:rPr>
          </w:rPrChange>
        </w:rPr>
        <w:t xml:space="preserve">oncurso de </w:t>
      </w:r>
      <w:r w:rsidR="006C22AB" w:rsidRPr="004E4945">
        <w:rPr>
          <w:rFonts w:asciiTheme="majorHAnsi" w:eastAsiaTheme="majorEastAsia" w:hAnsiTheme="majorHAnsi" w:cstheme="majorBidi"/>
          <w:sz w:val="20"/>
          <w:szCs w:val="20"/>
          <w:lang w:val="es-ES"/>
          <w:rPrChange w:id="499" w:author="diana morales lara" w:date="2016-11-18T09:54:00Z">
            <w:rPr>
              <w:rFonts w:asciiTheme="majorHAnsi" w:eastAsiaTheme="majorEastAsia" w:hAnsiTheme="majorHAnsi" w:cstheme="majorBidi"/>
              <w:sz w:val="20"/>
              <w:szCs w:val="20"/>
              <w:lang w:val="es-ES"/>
            </w:rPr>
          </w:rPrChange>
        </w:rPr>
        <w:t>H</w:t>
      </w:r>
      <w:r w:rsidRPr="004E4945">
        <w:rPr>
          <w:rFonts w:asciiTheme="majorHAnsi" w:eastAsiaTheme="majorEastAsia" w:hAnsiTheme="majorHAnsi" w:cstheme="majorBidi"/>
          <w:sz w:val="20"/>
          <w:szCs w:val="20"/>
          <w:lang w:val="es-ES"/>
          <w:rPrChange w:id="500" w:author="diana morales lara" w:date="2016-11-18T09:54:00Z">
            <w:rPr>
              <w:rFonts w:asciiTheme="majorHAnsi" w:eastAsiaTheme="majorEastAsia" w:hAnsiTheme="majorHAnsi" w:cstheme="majorBidi"/>
              <w:sz w:val="20"/>
              <w:szCs w:val="20"/>
              <w:lang w:val="es-ES"/>
            </w:rPr>
          </w:rPrChange>
        </w:rPr>
        <w:t xml:space="preserve">abilidad serán incluidos temporalmente en un fichero, titularidad de TME, siendo eliminados una vez finalizado el citado </w:t>
      </w:r>
      <w:r w:rsidR="006C22AB" w:rsidRPr="004E4945">
        <w:rPr>
          <w:rFonts w:asciiTheme="majorHAnsi" w:eastAsiaTheme="majorEastAsia" w:hAnsiTheme="majorHAnsi" w:cstheme="majorBidi"/>
          <w:sz w:val="20"/>
          <w:szCs w:val="20"/>
          <w:lang w:val="es-ES"/>
          <w:rPrChange w:id="501" w:author="diana morales lara" w:date="2016-11-18T09:54:00Z">
            <w:rPr>
              <w:rFonts w:asciiTheme="majorHAnsi" w:eastAsiaTheme="majorEastAsia" w:hAnsiTheme="majorHAnsi" w:cstheme="majorBidi"/>
              <w:sz w:val="20"/>
              <w:szCs w:val="20"/>
              <w:lang w:val="es-ES"/>
            </w:rPr>
          </w:rPrChange>
        </w:rPr>
        <w:t>C</w:t>
      </w:r>
      <w:r w:rsidRPr="004E4945">
        <w:rPr>
          <w:rFonts w:asciiTheme="majorHAnsi" w:eastAsiaTheme="majorEastAsia" w:hAnsiTheme="majorHAnsi" w:cstheme="majorBidi"/>
          <w:sz w:val="20"/>
          <w:szCs w:val="20"/>
          <w:lang w:val="es-ES"/>
          <w:rPrChange w:id="502" w:author="diana morales lara" w:date="2016-11-18T09:54:00Z">
            <w:rPr>
              <w:rFonts w:asciiTheme="majorHAnsi" w:eastAsiaTheme="majorEastAsia" w:hAnsiTheme="majorHAnsi" w:cstheme="majorBidi"/>
              <w:sz w:val="20"/>
              <w:szCs w:val="20"/>
              <w:lang w:val="es-ES"/>
            </w:rPr>
          </w:rPrChange>
        </w:rPr>
        <w:t xml:space="preserve">oncurso de </w:t>
      </w:r>
      <w:r w:rsidR="006C22AB" w:rsidRPr="004E4945">
        <w:rPr>
          <w:rFonts w:asciiTheme="majorHAnsi" w:eastAsiaTheme="majorEastAsia" w:hAnsiTheme="majorHAnsi" w:cstheme="majorBidi"/>
          <w:sz w:val="20"/>
          <w:szCs w:val="20"/>
          <w:lang w:val="es-ES"/>
          <w:rPrChange w:id="503" w:author="diana morales lara" w:date="2016-11-18T09:54:00Z">
            <w:rPr>
              <w:rFonts w:asciiTheme="majorHAnsi" w:eastAsiaTheme="majorEastAsia" w:hAnsiTheme="majorHAnsi" w:cstheme="majorBidi"/>
              <w:sz w:val="20"/>
              <w:szCs w:val="20"/>
              <w:lang w:val="es-ES"/>
            </w:rPr>
          </w:rPrChange>
        </w:rPr>
        <w:t>H</w:t>
      </w:r>
      <w:r w:rsidRPr="004E4945">
        <w:rPr>
          <w:rFonts w:asciiTheme="majorHAnsi" w:eastAsiaTheme="majorEastAsia" w:hAnsiTheme="majorHAnsi" w:cstheme="majorBidi"/>
          <w:sz w:val="20"/>
          <w:szCs w:val="20"/>
          <w:lang w:val="es-ES"/>
          <w:rPrChange w:id="504" w:author="diana morales lara" w:date="2016-11-18T09:54:00Z">
            <w:rPr>
              <w:rFonts w:asciiTheme="majorHAnsi" w:eastAsiaTheme="majorEastAsia" w:hAnsiTheme="majorHAnsi" w:cstheme="majorBidi"/>
              <w:sz w:val="20"/>
              <w:szCs w:val="20"/>
              <w:lang w:val="es-ES"/>
            </w:rPr>
          </w:rPrChange>
        </w:rPr>
        <w:t>abilidad.</w:t>
      </w:r>
    </w:p>
    <w:p w14:paraId="02740E3B" w14:textId="5AAE66F3" w:rsidR="00346D98" w:rsidRPr="004E4945" w:rsidRDefault="01FC7228" w:rsidP="00346D98">
      <w:pPr>
        <w:widowControl w:val="0"/>
        <w:autoSpaceDE w:val="0"/>
        <w:autoSpaceDN w:val="0"/>
        <w:adjustRightInd w:val="0"/>
        <w:spacing w:after="240"/>
        <w:jc w:val="both"/>
        <w:rPr>
          <w:rFonts w:asciiTheme="majorHAnsi" w:hAnsiTheme="majorHAnsi" w:cstheme="majorHAnsi"/>
          <w:sz w:val="20"/>
          <w:szCs w:val="20"/>
          <w:lang w:val="es-ES"/>
        </w:rPr>
      </w:pPr>
      <w:r w:rsidRPr="004E4945">
        <w:rPr>
          <w:rFonts w:asciiTheme="majorHAnsi" w:eastAsiaTheme="majorEastAsia" w:hAnsiTheme="majorHAnsi" w:cstheme="majorBidi"/>
          <w:sz w:val="20"/>
          <w:szCs w:val="20"/>
          <w:lang w:val="es-ES"/>
          <w:rPrChange w:id="505" w:author="diana morales lara" w:date="2016-11-18T09:54:00Z">
            <w:rPr>
              <w:rFonts w:asciiTheme="majorHAnsi" w:eastAsiaTheme="majorEastAsia" w:hAnsiTheme="majorHAnsi" w:cstheme="majorBidi"/>
              <w:sz w:val="20"/>
              <w:szCs w:val="20"/>
              <w:lang w:val="es-ES"/>
            </w:rPr>
          </w:rPrChange>
        </w:rPr>
        <w:t>TME garantiza la adopción de las medidas necesarias para asegurar el tratamiento confidencial de dichos datos e informará a los concursantes de la posibilidad de ejercitar, conforme a la L.O. 15/1999, los derechos de acceso, rectificación, cancelación y oposición, dirigiendo un escrito a TME con referencia “</w:t>
      </w:r>
      <w:proofErr w:type="spellStart"/>
      <w:r w:rsidR="00006693" w:rsidRPr="004E4945">
        <w:rPr>
          <w:rFonts w:asciiTheme="majorHAnsi" w:eastAsiaTheme="majorEastAsia" w:hAnsiTheme="majorHAnsi" w:cstheme="majorBidi"/>
          <w:sz w:val="20"/>
          <w:szCs w:val="20"/>
          <w:lang w:val="es-ES"/>
          <w:rPrChange w:id="506" w:author="diana morales lara" w:date="2016-11-18T09:54:00Z">
            <w:rPr>
              <w:rFonts w:asciiTheme="majorHAnsi" w:eastAsiaTheme="majorEastAsia" w:hAnsiTheme="majorHAnsi" w:cstheme="majorBidi"/>
              <w:sz w:val="20"/>
              <w:szCs w:val="20"/>
              <w:lang w:val="es-ES"/>
            </w:rPr>
          </w:rPrChange>
        </w:rPr>
        <w:t>Huawei</w:t>
      </w:r>
      <w:proofErr w:type="spellEnd"/>
      <w:r w:rsidR="00006693" w:rsidRPr="004E4945">
        <w:rPr>
          <w:rFonts w:asciiTheme="majorHAnsi" w:eastAsiaTheme="majorEastAsia" w:hAnsiTheme="majorHAnsi" w:cstheme="majorBidi"/>
          <w:sz w:val="20"/>
          <w:szCs w:val="20"/>
          <w:lang w:val="es-ES"/>
          <w:rPrChange w:id="507" w:author="diana morales lara" w:date="2016-11-18T09:54:00Z">
            <w:rPr>
              <w:rFonts w:asciiTheme="majorHAnsi" w:eastAsiaTheme="majorEastAsia" w:hAnsiTheme="majorHAnsi" w:cstheme="majorBidi"/>
              <w:sz w:val="20"/>
              <w:szCs w:val="20"/>
              <w:lang w:val="es-ES"/>
            </w:rPr>
          </w:rPrChange>
        </w:rPr>
        <w:t xml:space="preserve"> p9 Azul Movistar</w:t>
      </w:r>
      <w:r w:rsidRPr="004E4945">
        <w:rPr>
          <w:rFonts w:asciiTheme="majorHAnsi" w:eastAsiaTheme="majorEastAsia" w:hAnsiTheme="majorHAnsi" w:cstheme="majorBidi"/>
          <w:sz w:val="20"/>
          <w:szCs w:val="20"/>
          <w:lang w:val="es-ES"/>
          <w:rPrChange w:id="508" w:author="diana morales lara" w:date="2016-11-18T09:54:00Z">
            <w:rPr>
              <w:rFonts w:asciiTheme="majorHAnsi" w:eastAsiaTheme="majorEastAsia" w:hAnsiTheme="majorHAnsi" w:cstheme="majorBidi"/>
              <w:sz w:val="20"/>
              <w:szCs w:val="20"/>
              <w:lang w:val="es-ES"/>
            </w:rPr>
          </w:rPrChange>
        </w:rPr>
        <w:t>”, a la siguiente dirección</w:t>
      </w:r>
      <w:r w:rsidRPr="004E4945">
        <w:rPr>
          <w:rFonts w:asciiTheme="majorHAnsi" w:eastAsiaTheme="majorEastAsia" w:hAnsiTheme="majorHAnsi" w:cstheme="majorBidi"/>
          <w:sz w:val="20"/>
          <w:szCs w:val="20"/>
          <w:lang w:val="es-ES"/>
        </w:rPr>
        <w:t xml:space="preserve">: Apartado de Correos nº  56. 48080 Bilbao (Vizcaya). </w:t>
      </w:r>
    </w:p>
    <w:p w14:paraId="39529AB1" w14:textId="77777777" w:rsidR="00346D98" w:rsidRPr="004E4945" w:rsidRDefault="00346D98" w:rsidP="00346D98">
      <w:pPr>
        <w:widowControl w:val="0"/>
        <w:autoSpaceDE w:val="0"/>
        <w:autoSpaceDN w:val="0"/>
        <w:adjustRightInd w:val="0"/>
        <w:spacing w:after="240"/>
        <w:jc w:val="both"/>
        <w:rPr>
          <w:rFonts w:asciiTheme="majorHAnsi" w:hAnsiTheme="majorHAnsi" w:cstheme="majorHAnsi"/>
          <w:b/>
          <w:bCs/>
          <w:sz w:val="20"/>
          <w:szCs w:val="20"/>
          <w:lang w:val="es-ES"/>
        </w:rPr>
      </w:pPr>
    </w:p>
    <w:p w14:paraId="3105470E" w14:textId="77777777" w:rsidR="00346D98" w:rsidRPr="004E4945" w:rsidRDefault="01FC7228" w:rsidP="00346D98">
      <w:pPr>
        <w:widowControl w:val="0"/>
        <w:autoSpaceDE w:val="0"/>
        <w:autoSpaceDN w:val="0"/>
        <w:adjustRightInd w:val="0"/>
        <w:spacing w:after="240"/>
        <w:jc w:val="both"/>
        <w:rPr>
          <w:rFonts w:asciiTheme="majorHAnsi" w:hAnsiTheme="majorHAnsi" w:cstheme="majorHAnsi"/>
          <w:b/>
          <w:bCs/>
          <w:sz w:val="20"/>
          <w:szCs w:val="20"/>
          <w:lang w:val="es-ES"/>
          <w:rPrChange w:id="509" w:author="diana morales lara" w:date="2016-11-18T09:54:00Z">
            <w:rPr>
              <w:rFonts w:asciiTheme="majorHAnsi" w:hAnsiTheme="majorHAnsi" w:cstheme="majorHAnsi"/>
              <w:b/>
              <w:bCs/>
              <w:sz w:val="20"/>
              <w:szCs w:val="20"/>
              <w:lang w:val="es-ES"/>
            </w:rPr>
          </w:rPrChange>
        </w:rPr>
      </w:pPr>
      <w:r w:rsidRPr="004E4945">
        <w:rPr>
          <w:rFonts w:asciiTheme="majorHAnsi" w:eastAsiaTheme="majorEastAsia" w:hAnsiTheme="majorHAnsi" w:cstheme="majorBidi"/>
          <w:b/>
          <w:bCs/>
          <w:sz w:val="20"/>
          <w:szCs w:val="20"/>
          <w:lang w:val="es-ES"/>
          <w:rPrChange w:id="510" w:author="diana morales lara" w:date="2016-11-18T09:54:00Z">
            <w:rPr>
              <w:rFonts w:asciiTheme="majorHAnsi" w:eastAsiaTheme="majorEastAsia" w:hAnsiTheme="majorHAnsi" w:cstheme="majorBidi"/>
              <w:b/>
              <w:bCs/>
              <w:sz w:val="20"/>
              <w:szCs w:val="20"/>
              <w:lang w:val="es-ES"/>
            </w:rPr>
          </w:rPrChange>
        </w:rPr>
        <w:t>DECIMOSEXTA.- FISCAL</w:t>
      </w:r>
    </w:p>
    <w:p w14:paraId="3283AAE5" w14:textId="197A114D" w:rsidR="00346D98" w:rsidRPr="004E4945" w:rsidRDefault="00346D98" w:rsidP="00346D98">
      <w:pPr>
        <w:autoSpaceDE w:val="0"/>
        <w:autoSpaceDN w:val="0"/>
        <w:adjustRightInd w:val="0"/>
        <w:jc w:val="both"/>
        <w:rPr>
          <w:rFonts w:asciiTheme="majorHAnsi" w:hAnsiTheme="majorHAnsi" w:cstheme="majorHAnsi"/>
          <w:sz w:val="20"/>
          <w:szCs w:val="20"/>
          <w:lang w:val="es-ES"/>
          <w:rPrChange w:id="511"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sz w:val="20"/>
          <w:szCs w:val="20"/>
          <w:lang w:val="es-ES"/>
          <w:rPrChange w:id="512" w:author="diana morales lara" w:date="2016-11-18T09:54:00Z">
            <w:rPr>
              <w:rFonts w:asciiTheme="majorHAnsi" w:eastAsiaTheme="majorEastAsia" w:hAnsiTheme="majorHAnsi" w:cstheme="majorBidi"/>
              <w:sz w:val="20"/>
              <w:szCs w:val="20"/>
              <w:lang w:val="es-ES"/>
            </w:rPr>
          </w:rPrChange>
        </w:rPr>
        <w:lastRenderedPageBreak/>
        <w:t xml:space="preserve">Las retenciones a cuenta del Impuesto Sobre la Renta de las Personas Físicas o del Impuesto sobre Sociedades que TME esté obligada a practicar como consecuencia de la entrega del </w:t>
      </w:r>
      <w:r w:rsidR="00807C25" w:rsidRPr="004E4945">
        <w:rPr>
          <w:rFonts w:asciiTheme="majorHAnsi" w:eastAsiaTheme="majorEastAsia" w:hAnsiTheme="majorHAnsi" w:cstheme="majorBidi"/>
          <w:sz w:val="20"/>
          <w:szCs w:val="20"/>
          <w:lang w:val="es-ES"/>
          <w:rPrChange w:id="513" w:author="diana morales lara" w:date="2016-11-18T09:54:00Z">
            <w:rPr>
              <w:rFonts w:asciiTheme="majorHAnsi" w:eastAsiaTheme="majorEastAsia" w:hAnsiTheme="majorHAnsi" w:cstheme="majorBidi"/>
              <w:sz w:val="20"/>
              <w:szCs w:val="20"/>
              <w:lang w:val="es-ES"/>
            </w:rPr>
          </w:rPrChange>
        </w:rPr>
        <w:t>premio</w:t>
      </w:r>
      <w:r w:rsidRPr="004E4945">
        <w:rPr>
          <w:rFonts w:asciiTheme="majorHAnsi" w:eastAsiaTheme="majorEastAsia" w:hAnsiTheme="majorHAnsi" w:cstheme="majorBidi"/>
          <w:sz w:val="20"/>
          <w:szCs w:val="20"/>
          <w:lang w:val="es-ES"/>
          <w:rPrChange w:id="514" w:author="diana morales lara" w:date="2016-11-18T09:54:00Z">
            <w:rPr>
              <w:rFonts w:asciiTheme="majorHAnsi" w:eastAsiaTheme="majorEastAsia" w:hAnsiTheme="majorHAnsi" w:cstheme="majorBidi"/>
              <w:sz w:val="20"/>
              <w:szCs w:val="20"/>
              <w:lang w:val="es-ES"/>
            </w:rPr>
          </w:rPrChange>
        </w:rPr>
        <w:t>, correrá</w:t>
      </w:r>
      <w:r w:rsidR="007151BD" w:rsidRPr="004E4945">
        <w:rPr>
          <w:rFonts w:asciiTheme="majorHAnsi" w:eastAsiaTheme="majorEastAsia" w:hAnsiTheme="majorHAnsi" w:cstheme="majorBidi"/>
          <w:sz w:val="20"/>
          <w:szCs w:val="20"/>
          <w:lang w:val="es-ES"/>
          <w:rPrChange w:id="515" w:author="diana morales lara" w:date="2016-11-18T09:54:00Z">
            <w:rPr>
              <w:rFonts w:asciiTheme="majorHAnsi" w:eastAsiaTheme="majorEastAsia" w:hAnsiTheme="majorHAnsi" w:cstheme="majorBidi"/>
              <w:sz w:val="20"/>
              <w:szCs w:val="20"/>
              <w:lang w:val="es-ES"/>
            </w:rPr>
          </w:rPrChange>
        </w:rPr>
        <w:t>n</w:t>
      </w:r>
      <w:r w:rsidRPr="004E4945">
        <w:rPr>
          <w:rFonts w:asciiTheme="majorHAnsi" w:eastAsiaTheme="majorEastAsia" w:hAnsiTheme="majorHAnsi" w:cstheme="majorBidi"/>
          <w:sz w:val="20"/>
          <w:szCs w:val="20"/>
          <w:lang w:val="es-ES"/>
          <w:rPrChange w:id="516" w:author="diana morales lara" w:date="2016-11-18T09:54:00Z">
            <w:rPr>
              <w:rFonts w:asciiTheme="majorHAnsi" w:eastAsiaTheme="majorEastAsia" w:hAnsiTheme="majorHAnsi" w:cstheme="majorBidi"/>
              <w:sz w:val="20"/>
              <w:szCs w:val="20"/>
              <w:lang w:val="es-ES"/>
            </w:rPr>
          </w:rPrChange>
        </w:rPr>
        <w:t xml:space="preserve"> por cuenta de TME. </w:t>
      </w:r>
    </w:p>
    <w:p w14:paraId="003FDF9F" w14:textId="77777777" w:rsidR="00346D98" w:rsidRPr="004E4945" w:rsidRDefault="00346D98" w:rsidP="00346D98">
      <w:pPr>
        <w:autoSpaceDE w:val="0"/>
        <w:autoSpaceDN w:val="0"/>
        <w:adjustRightInd w:val="0"/>
        <w:jc w:val="both"/>
        <w:rPr>
          <w:rFonts w:asciiTheme="majorHAnsi" w:hAnsiTheme="majorHAnsi" w:cstheme="majorHAnsi"/>
          <w:sz w:val="20"/>
          <w:szCs w:val="20"/>
          <w:lang w:val="es-ES"/>
          <w:rPrChange w:id="517" w:author="diana morales lara" w:date="2016-11-18T09:54:00Z">
            <w:rPr>
              <w:rFonts w:asciiTheme="majorHAnsi" w:hAnsiTheme="majorHAnsi" w:cstheme="majorHAnsi"/>
              <w:sz w:val="20"/>
              <w:szCs w:val="20"/>
              <w:lang w:val="es-ES"/>
            </w:rPr>
          </w:rPrChange>
        </w:rPr>
      </w:pPr>
    </w:p>
    <w:p w14:paraId="2D7294BB" w14:textId="5A2949E7" w:rsidR="00346D98" w:rsidRPr="004E4945" w:rsidRDefault="00346D98" w:rsidP="00346D98">
      <w:pPr>
        <w:autoSpaceDE w:val="0"/>
        <w:autoSpaceDN w:val="0"/>
        <w:adjustRightInd w:val="0"/>
        <w:jc w:val="both"/>
        <w:rPr>
          <w:rFonts w:asciiTheme="majorHAnsi" w:hAnsiTheme="majorHAnsi" w:cstheme="majorHAnsi"/>
          <w:sz w:val="20"/>
          <w:szCs w:val="20"/>
          <w:lang w:val="es-ES"/>
          <w:rPrChange w:id="518"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sz w:val="20"/>
          <w:szCs w:val="20"/>
          <w:lang w:val="es-ES"/>
          <w:rPrChange w:id="519" w:author="diana morales lara" w:date="2016-11-18T09:54:00Z">
            <w:rPr>
              <w:rFonts w:asciiTheme="majorHAnsi" w:eastAsiaTheme="majorEastAsia" w:hAnsiTheme="majorHAnsi" w:cstheme="majorBidi"/>
              <w:sz w:val="20"/>
              <w:szCs w:val="20"/>
              <w:lang w:val="es-ES"/>
            </w:rPr>
          </w:rPrChange>
        </w:rPr>
        <w:t xml:space="preserve">Todos los ganadores estarán obligados a facilitar todos sus datos fiscales a TME a los efectos de que esta última pueda cumplir con todas las obligaciones formales derivadas de este </w:t>
      </w:r>
      <w:r w:rsidR="007151BD" w:rsidRPr="004E4945">
        <w:rPr>
          <w:rFonts w:asciiTheme="majorHAnsi" w:eastAsiaTheme="majorEastAsia" w:hAnsiTheme="majorHAnsi" w:cstheme="majorBidi"/>
          <w:sz w:val="20"/>
          <w:szCs w:val="20"/>
          <w:lang w:val="es-ES"/>
          <w:rPrChange w:id="520" w:author="diana morales lara" w:date="2016-11-18T09:54:00Z">
            <w:rPr>
              <w:rFonts w:asciiTheme="majorHAnsi" w:eastAsiaTheme="majorEastAsia" w:hAnsiTheme="majorHAnsi" w:cstheme="majorBidi"/>
              <w:sz w:val="20"/>
              <w:szCs w:val="20"/>
              <w:lang w:val="es-ES"/>
            </w:rPr>
          </w:rPrChange>
        </w:rPr>
        <w:t>C</w:t>
      </w:r>
      <w:r w:rsidRPr="004E4945">
        <w:rPr>
          <w:rFonts w:asciiTheme="majorHAnsi" w:eastAsiaTheme="majorEastAsia" w:hAnsiTheme="majorHAnsi" w:cstheme="majorBidi"/>
          <w:sz w:val="20"/>
          <w:szCs w:val="20"/>
          <w:lang w:val="es-ES"/>
          <w:rPrChange w:id="521" w:author="diana morales lara" w:date="2016-11-18T09:54:00Z">
            <w:rPr>
              <w:rFonts w:asciiTheme="majorHAnsi" w:eastAsiaTheme="majorEastAsia" w:hAnsiTheme="majorHAnsi" w:cstheme="majorBidi"/>
              <w:sz w:val="20"/>
              <w:szCs w:val="20"/>
              <w:lang w:val="es-ES"/>
            </w:rPr>
          </w:rPrChange>
        </w:rPr>
        <w:t xml:space="preserve">oncurso de </w:t>
      </w:r>
      <w:r w:rsidR="007151BD" w:rsidRPr="004E4945">
        <w:rPr>
          <w:rFonts w:asciiTheme="majorHAnsi" w:eastAsiaTheme="majorEastAsia" w:hAnsiTheme="majorHAnsi" w:cstheme="majorBidi"/>
          <w:sz w:val="20"/>
          <w:szCs w:val="20"/>
          <w:lang w:val="es-ES"/>
          <w:rPrChange w:id="522" w:author="diana morales lara" w:date="2016-11-18T09:54:00Z">
            <w:rPr>
              <w:rFonts w:asciiTheme="majorHAnsi" w:eastAsiaTheme="majorEastAsia" w:hAnsiTheme="majorHAnsi" w:cstheme="majorBidi"/>
              <w:sz w:val="20"/>
              <w:szCs w:val="20"/>
              <w:lang w:val="es-ES"/>
            </w:rPr>
          </w:rPrChange>
        </w:rPr>
        <w:t>H</w:t>
      </w:r>
      <w:r w:rsidRPr="004E4945">
        <w:rPr>
          <w:rFonts w:asciiTheme="majorHAnsi" w:eastAsiaTheme="majorEastAsia" w:hAnsiTheme="majorHAnsi" w:cstheme="majorBidi"/>
          <w:sz w:val="20"/>
          <w:szCs w:val="20"/>
          <w:lang w:val="es-ES"/>
          <w:rPrChange w:id="523" w:author="diana morales lara" w:date="2016-11-18T09:54:00Z">
            <w:rPr>
              <w:rFonts w:asciiTheme="majorHAnsi" w:eastAsiaTheme="majorEastAsia" w:hAnsiTheme="majorHAnsi" w:cstheme="majorBidi"/>
              <w:sz w:val="20"/>
              <w:szCs w:val="20"/>
              <w:lang w:val="es-ES"/>
            </w:rPr>
          </w:rPrChange>
        </w:rPr>
        <w:t>abilidad. TME pondrá a disposición de los ganadores, dentro del plazo legalmente establecido al efecto, los certificados de retenciones efectuadas.</w:t>
      </w:r>
    </w:p>
    <w:p w14:paraId="1FC085BB" w14:textId="77777777" w:rsidR="00346D98" w:rsidRPr="004E4945" w:rsidRDefault="00346D98" w:rsidP="00346D98">
      <w:pPr>
        <w:autoSpaceDE w:val="0"/>
        <w:autoSpaceDN w:val="0"/>
        <w:adjustRightInd w:val="0"/>
        <w:jc w:val="both"/>
        <w:rPr>
          <w:rFonts w:asciiTheme="majorHAnsi" w:hAnsiTheme="majorHAnsi" w:cstheme="majorHAnsi"/>
          <w:sz w:val="20"/>
          <w:szCs w:val="20"/>
          <w:lang w:val="es-ES"/>
          <w:rPrChange w:id="524" w:author="diana morales lara" w:date="2016-11-18T09:54:00Z">
            <w:rPr>
              <w:rFonts w:asciiTheme="majorHAnsi" w:hAnsiTheme="majorHAnsi" w:cstheme="majorHAnsi"/>
              <w:sz w:val="20"/>
              <w:szCs w:val="20"/>
              <w:lang w:val="es-ES"/>
            </w:rPr>
          </w:rPrChange>
        </w:rPr>
      </w:pPr>
    </w:p>
    <w:p w14:paraId="37D716D9" w14:textId="77777777" w:rsidR="00346D98" w:rsidRPr="004E4945" w:rsidRDefault="01FC7228" w:rsidP="00346D98">
      <w:pPr>
        <w:autoSpaceDE w:val="0"/>
        <w:autoSpaceDN w:val="0"/>
        <w:adjustRightInd w:val="0"/>
        <w:jc w:val="both"/>
        <w:rPr>
          <w:rFonts w:asciiTheme="majorHAnsi" w:hAnsiTheme="majorHAnsi" w:cstheme="majorHAnsi"/>
          <w:sz w:val="20"/>
          <w:szCs w:val="20"/>
          <w:lang w:val="es-ES"/>
          <w:rPrChange w:id="525"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sz w:val="20"/>
          <w:szCs w:val="20"/>
          <w:lang w:val="es-ES"/>
          <w:rPrChange w:id="526" w:author="diana morales lara" w:date="2016-11-18T09:54:00Z">
            <w:rPr>
              <w:rFonts w:asciiTheme="majorHAnsi" w:eastAsiaTheme="majorEastAsia" w:hAnsiTheme="majorHAnsi" w:cstheme="majorBidi"/>
              <w:sz w:val="20"/>
              <w:szCs w:val="20"/>
              <w:lang w:val="es-ES"/>
            </w:rPr>
          </w:rPrChange>
        </w:rPr>
        <w:t>Cada ganador será responsable de cumplir con las obligaciones fiscales y contables que comporte la obtención del premio a efectos de su imposición personal.</w:t>
      </w:r>
    </w:p>
    <w:p w14:paraId="51945A59" w14:textId="77777777" w:rsidR="00346D98" w:rsidRPr="004E4945" w:rsidRDefault="00346D98" w:rsidP="00346D98">
      <w:pPr>
        <w:widowControl w:val="0"/>
        <w:autoSpaceDE w:val="0"/>
        <w:autoSpaceDN w:val="0"/>
        <w:adjustRightInd w:val="0"/>
        <w:spacing w:after="240"/>
        <w:jc w:val="both"/>
        <w:rPr>
          <w:rFonts w:asciiTheme="majorHAnsi" w:hAnsiTheme="majorHAnsi" w:cstheme="majorHAnsi"/>
          <w:sz w:val="20"/>
          <w:szCs w:val="20"/>
          <w:lang w:val="es-ES"/>
          <w:rPrChange w:id="527" w:author="diana morales lara" w:date="2016-11-18T09:54:00Z">
            <w:rPr>
              <w:rFonts w:asciiTheme="majorHAnsi" w:hAnsiTheme="majorHAnsi" w:cstheme="majorHAnsi"/>
              <w:sz w:val="20"/>
              <w:szCs w:val="20"/>
              <w:lang w:val="es-ES"/>
            </w:rPr>
          </w:rPrChange>
        </w:rPr>
      </w:pPr>
    </w:p>
    <w:p w14:paraId="435AE82A" w14:textId="77777777" w:rsidR="00346D98" w:rsidRPr="004E4945" w:rsidRDefault="01FC7228" w:rsidP="00346D98">
      <w:pPr>
        <w:widowControl w:val="0"/>
        <w:autoSpaceDE w:val="0"/>
        <w:autoSpaceDN w:val="0"/>
        <w:adjustRightInd w:val="0"/>
        <w:spacing w:after="240"/>
        <w:jc w:val="both"/>
        <w:rPr>
          <w:rFonts w:asciiTheme="majorHAnsi" w:hAnsiTheme="majorHAnsi" w:cstheme="majorHAnsi"/>
          <w:sz w:val="20"/>
          <w:szCs w:val="20"/>
          <w:lang w:val="es-ES"/>
          <w:rPrChange w:id="528"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b/>
          <w:bCs/>
          <w:sz w:val="20"/>
          <w:szCs w:val="20"/>
          <w:lang w:val="es-ES"/>
          <w:rPrChange w:id="529" w:author="diana morales lara" w:date="2016-11-18T09:54:00Z">
            <w:rPr>
              <w:rFonts w:asciiTheme="majorHAnsi" w:eastAsiaTheme="majorEastAsia" w:hAnsiTheme="majorHAnsi" w:cstheme="majorBidi"/>
              <w:b/>
              <w:bCs/>
              <w:sz w:val="20"/>
              <w:szCs w:val="20"/>
              <w:lang w:val="es-ES"/>
            </w:rPr>
          </w:rPrChange>
        </w:rPr>
        <w:t xml:space="preserve"> DÉCIMOSÉPTIMA .- Legislación Aplicable.</w:t>
      </w:r>
    </w:p>
    <w:p w14:paraId="11897950" w14:textId="426A3B45" w:rsidR="00346D98" w:rsidRPr="004E4945" w:rsidRDefault="00346D98" w:rsidP="00346D98">
      <w:pPr>
        <w:widowControl w:val="0"/>
        <w:autoSpaceDE w:val="0"/>
        <w:autoSpaceDN w:val="0"/>
        <w:adjustRightInd w:val="0"/>
        <w:spacing w:after="240"/>
        <w:jc w:val="both"/>
        <w:rPr>
          <w:rFonts w:asciiTheme="majorHAnsi" w:hAnsiTheme="majorHAnsi" w:cstheme="majorHAnsi"/>
          <w:sz w:val="20"/>
          <w:szCs w:val="20"/>
          <w:lang w:val="es-ES"/>
          <w:rPrChange w:id="530"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sz w:val="20"/>
          <w:szCs w:val="20"/>
          <w:lang w:val="es-ES"/>
          <w:rPrChange w:id="531" w:author="diana morales lara" w:date="2016-11-18T09:54:00Z">
            <w:rPr>
              <w:rFonts w:asciiTheme="majorHAnsi" w:eastAsiaTheme="majorEastAsia" w:hAnsiTheme="majorHAnsi" w:cstheme="majorBidi"/>
              <w:sz w:val="20"/>
              <w:szCs w:val="20"/>
              <w:lang w:val="es-ES"/>
            </w:rPr>
          </w:rPrChange>
        </w:rPr>
        <w:t xml:space="preserve">El presente </w:t>
      </w:r>
      <w:r w:rsidR="007151BD" w:rsidRPr="004E4945">
        <w:rPr>
          <w:rFonts w:asciiTheme="majorHAnsi" w:eastAsiaTheme="majorEastAsia" w:hAnsiTheme="majorHAnsi" w:cstheme="majorBidi"/>
          <w:sz w:val="20"/>
          <w:szCs w:val="20"/>
          <w:lang w:val="es-ES"/>
          <w:rPrChange w:id="532" w:author="diana morales lara" w:date="2016-11-18T09:54:00Z">
            <w:rPr>
              <w:rFonts w:asciiTheme="majorHAnsi" w:eastAsiaTheme="majorEastAsia" w:hAnsiTheme="majorHAnsi" w:cstheme="majorBidi"/>
              <w:sz w:val="20"/>
              <w:szCs w:val="20"/>
              <w:lang w:val="es-ES"/>
            </w:rPr>
          </w:rPrChange>
        </w:rPr>
        <w:t>C</w:t>
      </w:r>
      <w:r w:rsidRPr="004E4945">
        <w:rPr>
          <w:rFonts w:asciiTheme="majorHAnsi" w:eastAsiaTheme="majorEastAsia" w:hAnsiTheme="majorHAnsi" w:cstheme="majorBidi"/>
          <w:sz w:val="20"/>
          <w:szCs w:val="20"/>
          <w:lang w:val="es-ES"/>
          <w:rPrChange w:id="533" w:author="diana morales lara" w:date="2016-11-18T09:54:00Z">
            <w:rPr>
              <w:rFonts w:asciiTheme="majorHAnsi" w:eastAsiaTheme="majorEastAsia" w:hAnsiTheme="majorHAnsi" w:cstheme="majorBidi"/>
              <w:sz w:val="20"/>
              <w:szCs w:val="20"/>
              <w:lang w:val="es-ES"/>
            </w:rPr>
          </w:rPrChange>
        </w:rPr>
        <w:t xml:space="preserve">oncurso de </w:t>
      </w:r>
      <w:r w:rsidR="007151BD" w:rsidRPr="004E4945">
        <w:rPr>
          <w:rFonts w:asciiTheme="majorHAnsi" w:eastAsiaTheme="majorEastAsia" w:hAnsiTheme="majorHAnsi" w:cstheme="majorBidi"/>
          <w:sz w:val="20"/>
          <w:szCs w:val="20"/>
          <w:lang w:val="es-ES"/>
          <w:rPrChange w:id="534" w:author="diana morales lara" w:date="2016-11-18T09:54:00Z">
            <w:rPr>
              <w:rFonts w:asciiTheme="majorHAnsi" w:eastAsiaTheme="majorEastAsia" w:hAnsiTheme="majorHAnsi" w:cstheme="majorBidi"/>
              <w:sz w:val="20"/>
              <w:szCs w:val="20"/>
              <w:lang w:val="es-ES"/>
            </w:rPr>
          </w:rPrChange>
        </w:rPr>
        <w:t>H</w:t>
      </w:r>
      <w:r w:rsidRPr="004E4945">
        <w:rPr>
          <w:rFonts w:asciiTheme="majorHAnsi" w:eastAsiaTheme="majorEastAsia" w:hAnsiTheme="majorHAnsi" w:cstheme="majorBidi"/>
          <w:sz w:val="20"/>
          <w:szCs w:val="20"/>
          <w:lang w:val="es-ES"/>
          <w:rPrChange w:id="535" w:author="diana morales lara" w:date="2016-11-18T09:54:00Z">
            <w:rPr>
              <w:rFonts w:asciiTheme="majorHAnsi" w:eastAsiaTheme="majorEastAsia" w:hAnsiTheme="majorHAnsi" w:cstheme="majorBidi"/>
              <w:sz w:val="20"/>
              <w:szCs w:val="20"/>
              <w:lang w:val="es-ES"/>
            </w:rPr>
          </w:rPrChange>
        </w:rPr>
        <w:t>abilidad se rige por la legislación española.</w:t>
      </w:r>
    </w:p>
    <w:p w14:paraId="61FFB4AC" w14:textId="77777777" w:rsidR="00346D98" w:rsidRPr="004E4945" w:rsidRDefault="00346D98" w:rsidP="00346D98">
      <w:pPr>
        <w:widowControl w:val="0"/>
        <w:autoSpaceDE w:val="0"/>
        <w:autoSpaceDN w:val="0"/>
        <w:adjustRightInd w:val="0"/>
        <w:spacing w:after="240"/>
        <w:jc w:val="both"/>
        <w:rPr>
          <w:rFonts w:asciiTheme="majorHAnsi" w:hAnsiTheme="majorHAnsi" w:cstheme="majorHAnsi"/>
          <w:b/>
          <w:bCs/>
          <w:sz w:val="20"/>
          <w:szCs w:val="20"/>
          <w:lang w:val="es-ES"/>
        </w:rPr>
      </w:pPr>
      <w:bookmarkStart w:id="536" w:name="_GoBack"/>
    </w:p>
    <w:p w14:paraId="29C316AF" w14:textId="77777777" w:rsidR="00346D98" w:rsidRPr="004E4945" w:rsidRDefault="01FC7228" w:rsidP="00346D98">
      <w:pPr>
        <w:widowControl w:val="0"/>
        <w:autoSpaceDE w:val="0"/>
        <w:autoSpaceDN w:val="0"/>
        <w:adjustRightInd w:val="0"/>
        <w:spacing w:after="240"/>
        <w:jc w:val="both"/>
        <w:rPr>
          <w:rFonts w:asciiTheme="majorHAnsi" w:hAnsiTheme="majorHAnsi" w:cstheme="majorHAnsi"/>
          <w:sz w:val="20"/>
          <w:szCs w:val="20"/>
          <w:lang w:val="es-ES"/>
        </w:rPr>
      </w:pPr>
      <w:r w:rsidRPr="004E4945">
        <w:rPr>
          <w:rFonts w:asciiTheme="majorHAnsi" w:eastAsiaTheme="majorEastAsia" w:hAnsiTheme="majorHAnsi" w:cstheme="majorBidi"/>
          <w:b/>
          <w:bCs/>
          <w:sz w:val="20"/>
          <w:szCs w:val="20"/>
          <w:lang w:val="es-ES"/>
        </w:rPr>
        <w:t>DECIMOCTAVA.- Competencia y Jurisdicción.</w:t>
      </w:r>
    </w:p>
    <w:p w14:paraId="610E69FA" w14:textId="77777777" w:rsidR="001C27EE" w:rsidRPr="004E4945" w:rsidRDefault="001C27EE" w:rsidP="001C27EE">
      <w:pPr>
        <w:autoSpaceDE w:val="0"/>
        <w:autoSpaceDN w:val="0"/>
        <w:adjustRightInd w:val="0"/>
        <w:jc w:val="both"/>
        <w:rPr>
          <w:rFonts w:ascii="Calibri" w:hAnsi="Calibri" w:cs="Calibri"/>
          <w:sz w:val="20"/>
          <w:szCs w:val="20"/>
        </w:rPr>
      </w:pPr>
      <w:r w:rsidRPr="004E4945">
        <w:rPr>
          <w:rFonts w:ascii="Calibri" w:hAnsi="Calibri" w:cs="Calibri"/>
          <w:sz w:val="20"/>
          <w:szCs w:val="20"/>
        </w:rPr>
        <w:t>Para la resolución de cualquier controversia o discrepancia que pudiera surgir en cuanto a la interpretación o aplicación de las presentes bases, tanto Telefónica como los participantes en el sorteo, se someten expresamente a la jurisdicción y competencia de los Juzgados y Tribunales del domicilio del consumidor y usuario.</w:t>
      </w:r>
    </w:p>
    <w:p w14:paraId="7C749040" w14:textId="77777777" w:rsidR="00346D98" w:rsidRPr="004E4945" w:rsidRDefault="00346D98" w:rsidP="00346D98">
      <w:pPr>
        <w:widowControl w:val="0"/>
        <w:autoSpaceDE w:val="0"/>
        <w:autoSpaceDN w:val="0"/>
        <w:adjustRightInd w:val="0"/>
        <w:spacing w:after="240"/>
        <w:jc w:val="both"/>
        <w:rPr>
          <w:rFonts w:asciiTheme="majorHAnsi" w:hAnsiTheme="majorHAnsi" w:cstheme="majorHAnsi"/>
          <w:b/>
          <w:bCs/>
          <w:sz w:val="20"/>
          <w:szCs w:val="20"/>
          <w:lang w:val="es-ES"/>
        </w:rPr>
      </w:pPr>
    </w:p>
    <w:p w14:paraId="1ECEEAE7" w14:textId="77777777" w:rsidR="00346D98" w:rsidRPr="004E4945" w:rsidRDefault="01FC7228" w:rsidP="01FC7228">
      <w:pPr>
        <w:spacing w:before="100" w:beforeAutospacing="1" w:after="100" w:afterAutospacing="1"/>
        <w:rPr>
          <w:rFonts w:asciiTheme="majorHAnsi" w:eastAsia="Times New Roman" w:hAnsiTheme="majorHAnsi" w:cstheme="majorHAnsi"/>
          <w:b/>
          <w:bCs/>
          <w:sz w:val="20"/>
          <w:szCs w:val="20"/>
        </w:rPr>
      </w:pPr>
      <w:r w:rsidRPr="004E4945">
        <w:rPr>
          <w:rFonts w:asciiTheme="majorHAnsi" w:eastAsiaTheme="majorEastAsia" w:hAnsiTheme="majorHAnsi" w:cstheme="majorBidi"/>
          <w:b/>
          <w:bCs/>
          <w:sz w:val="20"/>
          <w:szCs w:val="20"/>
          <w:lang w:val="es-ES"/>
        </w:rPr>
        <w:t>DÉCIMONOVENA.- Disponibilidad de las bases</w:t>
      </w:r>
    </w:p>
    <w:p w14:paraId="031658F1" w14:textId="473CC5AA" w:rsidR="00346D98" w:rsidRPr="004E4945" w:rsidRDefault="00346D98" w:rsidP="00346D98">
      <w:pPr>
        <w:widowControl w:val="0"/>
        <w:autoSpaceDE w:val="0"/>
        <w:autoSpaceDN w:val="0"/>
        <w:adjustRightInd w:val="0"/>
        <w:spacing w:after="240"/>
        <w:jc w:val="both"/>
        <w:rPr>
          <w:rFonts w:asciiTheme="majorHAnsi" w:hAnsiTheme="majorHAnsi" w:cstheme="majorHAnsi"/>
          <w:sz w:val="20"/>
          <w:szCs w:val="20"/>
          <w:lang w:val="es-ES"/>
        </w:rPr>
      </w:pPr>
      <w:r w:rsidRPr="004E4945">
        <w:rPr>
          <w:rFonts w:asciiTheme="majorHAnsi" w:eastAsiaTheme="majorEastAsia" w:hAnsiTheme="majorHAnsi" w:cstheme="majorBidi"/>
          <w:sz w:val="20"/>
          <w:szCs w:val="20"/>
        </w:rPr>
        <w:t xml:space="preserve">Las presentes Bases Legales estarán en todo momento disponibles para los concursantes del </w:t>
      </w:r>
      <w:r w:rsidR="001A4EAC" w:rsidRPr="004E4945">
        <w:rPr>
          <w:rFonts w:asciiTheme="majorHAnsi" w:eastAsiaTheme="majorEastAsia" w:hAnsiTheme="majorHAnsi" w:cstheme="majorBidi"/>
          <w:sz w:val="20"/>
          <w:szCs w:val="20"/>
        </w:rPr>
        <w:t>C</w:t>
      </w:r>
      <w:r w:rsidRPr="004E4945">
        <w:rPr>
          <w:rFonts w:asciiTheme="majorHAnsi" w:eastAsiaTheme="majorEastAsia" w:hAnsiTheme="majorHAnsi" w:cstheme="majorBidi"/>
          <w:sz w:val="20"/>
          <w:szCs w:val="20"/>
        </w:rPr>
        <w:t xml:space="preserve">oncurso de </w:t>
      </w:r>
      <w:r w:rsidR="001A4EAC" w:rsidRPr="004E4945">
        <w:rPr>
          <w:rFonts w:asciiTheme="majorHAnsi" w:eastAsiaTheme="majorEastAsia" w:hAnsiTheme="majorHAnsi" w:cstheme="majorBidi"/>
          <w:sz w:val="20"/>
          <w:szCs w:val="20"/>
        </w:rPr>
        <w:t>H</w:t>
      </w:r>
      <w:r w:rsidRPr="004E4945">
        <w:rPr>
          <w:rFonts w:asciiTheme="majorHAnsi" w:eastAsiaTheme="majorEastAsia" w:hAnsiTheme="majorHAnsi" w:cstheme="majorBidi"/>
          <w:sz w:val="20"/>
          <w:szCs w:val="20"/>
        </w:rPr>
        <w:t>abilidad en www</w:t>
      </w:r>
      <w:r w:rsidR="00006693" w:rsidRPr="004E4945">
        <w:rPr>
          <w:rFonts w:asciiTheme="majorHAnsi" w:eastAsiaTheme="majorEastAsia" w:hAnsiTheme="majorHAnsi" w:cstheme="majorBidi"/>
          <w:sz w:val="20"/>
          <w:szCs w:val="20"/>
        </w:rPr>
        <w:t>.comunidad.movistar.es</w:t>
      </w:r>
    </w:p>
    <w:bookmarkEnd w:id="536"/>
    <w:p w14:paraId="0B5ED1CC" w14:textId="77777777" w:rsidR="00346D98" w:rsidRPr="004E4945" w:rsidRDefault="00346D98" w:rsidP="00346D98">
      <w:pPr>
        <w:widowControl w:val="0"/>
        <w:autoSpaceDE w:val="0"/>
        <w:autoSpaceDN w:val="0"/>
        <w:adjustRightInd w:val="0"/>
        <w:spacing w:after="240"/>
        <w:jc w:val="both"/>
        <w:rPr>
          <w:rFonts w:asciiTheme="majorHAnsi" w:hAnsiTheme="majorHAnsi" w:cstheme="majorHAnsi"/>
          <w:sz w:val="20"/>
          <w:szCs w:val="20"/>
          <w:lang w:val="es-ES"/>
        </w:rPr>
      </w:pPr>
    </w:p>
    <w:p w14:paraId="4FA33416" w14:textId="49DE7642" w:rsidR="00346D98" w:rsidRPr="004E4945" w:rsidRDefault="01FC7228" w:rsidP="00346D98">
      <w:pPr>
        <w:widowControl w:val="0"/>
        <w:autoSpaceDE w:val="0"/>
        <w:autoSpaceDN w:val="0"/>
        <w:adjustRightInd w:val="0"/>
        <w:spacing w:after="240"/>
        <w:jc w:val="both"/>
        <w:rPr>
          <w:rFonts w:asciiTheme="majorHAnsi" w:hAnsiTheme="majorHAnsi" w:cstheme="majorHAnsi"/>
          <w:sz w:val="20"/>
          <w:szCs w:val="20"/>
          <w:lang w:val="es-ES"/>
          <w:rPrChange w:id="537" w:author="diana morales lara" w:date="2016-11-18T09:54:00Z">
            <w:rPr>
              <w:rFonts w:asciiTheme="majorHAnsi" w:hAnsiTheme="majorHAnsi" w:cstheme="majorHAnsi"/>
              <w:sz w:val="20"/>
              <w:szCs w:val="20"/>
              <w:lang w:val="es-ES"/>
            </w:rPr>
          </w:rPrChange>
        </w:rPr>
      </w:pPr>
      <w:r w:rsidRPr="004E4945">
        <w:rPr>
          <w:rFonts w:asciiTheme="majorHAnsi" w:eastAsiaTheme="majorEastAsia" w:hAnsiTheme="majorHAnsi" w:cstheme="majorBidi"/>
          <w:sz w:val="20"/>
          <w:szCs w:val="20"/>
          <w:lang w:val="es-ES"/>
          <w:rPrChange w:id="538" w:author="diana morales lara" w:date="2016-11-18T09:54:00Z">
            <w:rPr>
              <w:rFonts w:asciiTheme="majorHAnsi" w:eastAsiaTheme="majorEastAsia" w:hAnsiTheme="majorHAnsi" w:cstheme="majorBidi"/>
              <w:sz w:val="20"/>
              <w:szCs w:val="20"/>
              <w:lang w:val="es-ES"/>
            </w:rPr>
          </w:rPrChange>
        </w:rPr>
        <w:t xml:space="preserve">Madrid, a </w:t>
      </w:r>
      <w:r w:rsidR="00006693" w:rsidRPr="004E4945">
        <w:rPr>
          <w:rFonts w:asciiTheme="majorHAnsi" w:eastAsiaTheme="majorEastAsia" w:hAnsiTheme="majorHAnsi" w:cstheme="majorBidi"/>
          <w:sz w:val="20"/>
          <w:szCs w:val="20"/>
          <w:lang w:val="es-ES"/>
          <w:rPrChange w:id="539" w:author="diana morales lara" w:date="2016-11-18T09:54:00Z">
            <w:rPr>
              <w:rFonts w:asciiTheme="majorHAnsi" w:eastAsiaTheme="majorEastAsia" w:hAnsiTheme="majorHAnsi" w:cstheme="majorBidi"/>
              <w:sz w:val="20"/>
              <w:szCs w:val="20"/>
              <w:lang w:val="es-ES"/>
            </w:rPr>
          </w:rPrChange>
        </w:rPr>
        <w:t>1</w:t>
      </w:r>
      <w:ins w:id="540" w:author="diana morales lara" w:date="2016-11-18T09:54:00Z">
        <w:r w:rsidR="004E4945" w:rsidRPr="004E4945">
          <w:rPr>
            <w:rFonts w:asciiTheme="majorHAnsi" w:eastAsiaTheme="majorEastAsia" w:hAnsiTheme="majorHAnsi" w:cstheme="majorBidi"/>
            <w:sz w:val="20"/>
            <w:szCs w:val="20"/>
            <w:lang w:val="es-ES"/>
            <w:rPrChange w:id="541" w:author="diana morales lara" w:date="2016-11-18T09:54:00Z">
              <w:rPr>
                <w:rFonts w:asciiTheme="majorHAnsi" w:eastAsiaTheme="majorEastAsia" w:hAnsiTheme="majorHAnsi" w:cstheme="majorBidi"/>
                <w:sz w:val="20"/>
                <w:szCs w:val="20"/>
                <w:lang w:val="es-ES"/>
              </w:rPr>
            </w:rPrChange>
          </w:rPr>
          <w:t>8</w:t>
        </w:r>
      </w:ins>
      <w:r w:rsidR="00006693" w:rsidRPr="004E4945">
        <w:rPr>
          <w:rFonts w:asciiTheme="majorHAnsi" w:eastAsiaTheme="majorEastAsia" w:hAnsiTheme="majorHAnsi" w:cstheme="majorBidi"/>
          <w:sz w:val="20"/>
          <w:szCs w:val="20"/>
          <w:lang w:val="es-ES"/>
          <w:rPrChange w:id="542" w:author="diana morales lara" w:date="2016-11-18T09:54:00Z">
            <w:rPr>
              <w:rFonts w:asciiTheme="majorHAnsi" w:eastAsiaTheme="majorEastAsia" w:hAnsiTheme="majorHAnsi" w:cstheme="majorBidi"/>
              <w:sz w:val="20"/>
              <w:szCs w:val="20"/>
              <w:lang w:val="es-ES"/>
            </w:rPr>
          </w:rPrChange>
        </w:rPr>
        <w:t xml:space="preserve"> de noviembre </w:t>
      </w:r>
      <w:r w:rsidRPr="004E4945">
        <w:rPr>
          <w:rFonts w:asciiTheme="majorHAnsi" w:eastAsiaTheme="majorEastAsia" w:hAnsiTheme="majorHAnsi" w:cstheme="majorBidi"/>
          <w:sz w:val="20"/>
          <w:szCs w:val="20"/>
          <w:lang w:val="es-ES"/>
          <w:rPrChange w:id="543" w:author="diana morales lara" w:date="2016-11-18T09:54:00Z">
            <w:rPr>
              <w:rFonts w:asciiTheme="majorHAnsi" w:eastAsiaTheme="majorEastAsia" w:hAnsiTheme="majorHAnsi" w:cstheme="majorBidi"/>
              <w:sz w:val="20"/>
              <w:szCs w:val="20"/>
              <w:lang w:val="es-ES"/>
            </w:rPr>
          </w:rPrChange>
        </w:rPr>
        <w:t>de 2016.</w:t>
      </w:r>
    </w:p>
    <w:p w14:paraId="43120A92" w14:textId="77777777" w:rsidR="00346D98" w:rsidRPr="004E4945" w:rsidRDefault="00346D98" w:rsidP="00346D98">
      <w:pPr>
        <w:rPr>
          <w:rPrChange w:id="544" w:author="diana morales lara" w:date="2016-11-18T09:54:00Z">
            <w:rPr/>
          </w:rPrChange>
        </w:rPr>
      </w:pPr>
    </w:p>
    <w:p w14:paraId="262C64BF" w14:textId="77777777" w:rsidR="00D7146C" w:rsidRDefault="00D7146C"/>
    <w:sectPr w:rsidR="00D7146C" w:rsidSect="00992756">
      <w:headerReference w:type="even" r:id="rId12"/>
      <w:headerReference w:type="default" r:id="rId13"/>
      <w:footerReference w:type="even" r:id="rId14"/>
      <w:footerReference w:type="default" r:id="rId15"/>
      <w:headerReference w:type="first" r:id="rId16"/>
      <w:footerReference w:type="first" r:id="rId17"/>
      <w:pgSz w:w="12240" w:h="15840"/>
      <w:pgMar w:top="1418" w:right="1701" w:bottom="1418"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DB8E6" w14:textId="77777777" w:rsidR="00DC5CE9" w:rsidRDefault="00DC5CE9">
      <w:r>
        <w:separator/>
      </w:r>
    </w:p>
  </w:endnote>
  <w:endnote w:type="continuationSeparator" w:id="0">
    <w:p w14:paraId="3CC28DB9" w14:textId="77777777" w:rsidR="00DC5CE9" w:rsidRDefault="00DC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MS">
    <w:altName w:val="Trebuchet MS"/>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D2453" w14:textId="77777777" w:rsidR="000617F5" w:rsidRDefault="000617F5">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450122"/>
      <w:docPartObj>
        <w:docPartGallery w:val="Page Numbers (Bottom of Page)"/>
        <w:docPartUnique/>
      </w:docPartObj>
    </w:sdtPr>
    <w:sdtEndPr/>
    <w:sdtContent>
      <w:p w14:paraId="6DFAEA48" w14:textId="77777777" w:rsidR="000617F5" w:rsidRDefault="000617F5">
        <w:pPr>
          <w:pStyle w:val="Piedepgina"/>
          <w:jc w:val="center"/>
        </w:pPr>
        <w:r>
          <w:fldChar w:fldCharType="begin"/>
        </w:r>
        <w:r>
          <w:instrText>PAGE   \* MERGEFORMAT</w:instrText>
        </w:r>
        <w:r>
          <w:fldChar w:fldCharType="separate"/>
        </w:r>
        <w:r w:rsidR="004E4945" w:rsidRPr="004E4945">
          <w:rPr>
            <w:noProof/>
            <w:lang w:val="es-ES"/>
          </w:rPr>
          <w:t>8</w:t>
        </w:r>
        <w:r>
          <w:fldChar w:fldCharType="end"/>
        </w:r>
      </w:p>
    </w:sdtContent>
  </w:sdt>
  <w:p w14:paraId="4DFAB0C9" w14:textId="77777777" w:rsidR="000617F5" w:rsidRDefault="000617F5">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4E24C" w14:textId="77777777" w:rsidR="000617F5" w:rsidRDefault="000617F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B3D36" w14:textId="77777777" w:rsidR="00DC5CE9" w:rsidRDefault="00DC5CE9">
      <w:r>
        <w:separator/>
      </w:r>
    </w:p>
  </w:footnote>
  <w:footnote w:type="continuationSeparator" w:id="0">
    <w:p w14:paraId="68EA2B87" w14:textId="77777777" w:rsidR="00DC5CE9" w:rsidRDefault="00DC5C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1C7D6" w14:textId="77777777" w:rsidR="000617F5" w:rsidRDefault="000617F5">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AB949" w14:textId="77777777" w:rsidR="000617F5" w:rsidRDefault="000617F5" w:rsidP="00346D98">
    <w:pPr>
      <w:pStyle w:val="Encabezado"/>
      <w:ind w:left="708"/>
      <w:jc w:val="center"/>
    </w:pPr>
  </w:p>
  <w:p w14:paraId="0082FF37" w14:textId="77777777" w:rsidR="000617F5" w:rsidRDefault="000617F5">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D9536" w14:textId="77777777" w:rsidR="000617F5" w:rsidRDefault="000617F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A0F640D"/>
    <w:multiLevelType w:val="hybridMultilevel"/>
    <w:tmpl w:val="00A64848"/>
    <w:lvl w:ilvl="0" w:tplc="EFBA5CC2">
      <w:start w:val="7"/>
      <w:numFmt w:val="bullet"/>
      <w:lvlText w:val="-"/>
      <w:lvlJc w:val="left"/>
      <w:pPr>
        <w:ind w:left="720" w:hanging="360"/>
      </w:pPr>
      <w:rPr>
        <w:rFonts w:ascii="TrebuchetMS" w:eastAsia="Times New Roman" w:hAnsi="TrebuchetM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2CD048F"/>
    <w:multiLevelType w:val="hybridMultilevel"/>
    <w:tmpl w:val="1C741226"/>
    <w:lvl w:ilvl="0" w:tplc="8B5492D2">
      <w:start w:val="3"/>
      <w:numFmt w:val="bullet"/>
      <w:lvlText w:val="-"/>
      <w:lvlJc w:val="left"/>
      <w:pPr>
        <w:ind w:left="360" w:hanging="360"/>
      </w:pPr>
      <w:rPr>
        <w:rFonts w:ascii="Calibri" w:eastAsiaTheme="minorEastAsia"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98"/>
    <w:rsid w:val="00006693"/>
    <w:rsid w:val="0003283E"/>
    <w:rsid w:val="000617F5"/>
    <w:rsid w:val="000842C5"/>
    <w:rsid w:val="000A4ECC"/>
    <w:rsid w:val="000E4D00"/>
    <w:rsid w:val="000E7D31"/>
    <w:rsid w:val="00101118"/>
    <w:rsid w:val="001A4EAC"/>
    <w:rsid w:val="001B4348"/>
    <w:rsid w:val="001C27A1"/>
    <w:rsid w:val="001C27EE"/>
    <w:rsid w:val="0025628F"/>
    <w:rsid w:val="00275A6E"/>
    <w:rsid w:val="00294193"/>
    <w:rsid w:val="002A523B"/>
    <w:rsid w:val="002D594C"/>
    <w:rsid w:val="002F54AD"/>
    <w:rsid w:val="002F7F60"/>
    <w:rsid w:val="00343E5B"/>
    <w:rsid w:val="00346D98"/>
    <w:rsid w:val="003A4DBA"/>
    <w:rsid w:val="003B5E92"/>
    <w:rsid w:val="003B7444"/>
    <w:rsid w:val="003C300D"/>
    <w:rsid w:val="003F0937"/>
    <w:rsid w:val="0045135C"/>
    <w:rsid w:val="00454260"/>
    <w:rsid w:val="00462175"/>
    <w:rsid w:val="004C378B"/>
    <w:rsid w:val="004C6EAB"/>
    <w:rsid w:val="004E2DD3"/>
    <w:rsid w:val="004E4945"/>
    <w:rsid w:val="004F0637"/>
    <w:rsid w:val="005352AD"/>
    <w:rsid w:val="005A7E8D"/>
    <w:rsid w:val="005C1854"/>
    <w:rsid w:val="005D1A63"/>
    <w:rsid w:val="00616D9F"/>
    <w:rsid w:val="0063234A"/>
    <w:rsid w:val="006C1039"/>
    <w:rsid w:val="006C22AB"/>
    <w:rsid w:val="006D6664"/>
    <w:rsid w:val="007151BD"/>
    <w:rsid w:val="007201B1"/>
    <w:rsid w:val="007208E7"/>
    <w:rsid w:val="007253E2"/>
    <w:rsid w:val="00751476"/>
    <w:rsid w:val="007561C3"/>
    <w:rsid w:val="007631E6"/>
    <w:rsid w:val="00794621"/>
    <w:rsid w:val="007976BA"/>
    <w:rsid w:val="007A104E"/>
    <w:rsid w:val="007A6418"/>
    <w:rsid w:val="007C1E37"/>
    <w:rsid w:val="007E78B0"/>
    <w:rsid w:val="00807C25"/>
    <w:rsid w:val="00837DA4"/>
    <w:rsid w:val="00885E2E"/>
    <w:rsid w:val="008C1006"/>
    <w:rsid w:val="00935F38"/>
    <w:rsid w:val="009445E2"/>
    <w:rsid w:val="0095168B"/>
    <w:rsid w:val="00970EEF"/>
    <w:rsid w:val="0098082F"/>
    <w:rsid w:val="00992756"/>
    <w:rsid w:val="009A5605"/>
    <w:rsid w:val="00A36551"/>
    <w:rsid w:val="00A65028"/>
    <w:rsid w:val="00A85CA5"/>
    <w:rsid w:val="00AC11C6"/>
    <w:rsid w:val="00B0512D"/>
    <w:rsid w:val="00B34C7A"/>
    <w:rsid w:val="00B404F5"/>
    <w:rsid w:val="00B5217A"/>
    <w:rsid w:val="00BB601A"/>
    <w:rsid w:val="00BD26AA"/>
    <w:rsid w:val="00C140E9"/>
    <w:rsid w:val="00C27CBD"/>
    <w:rsid w:val="00CE2DD4"/>
    <w:rsid w:val="00CE69CA"/>
    <w:rsid w:val="00D0441C"/>
    <w:rsid w:val="00D525DD"/>
    <w:rsid w:val="00D7146C"/>
    <w:rsid w:val="00D767EE"/>
    <w:rsid w:val="00D80A0A"/>
    <w:rsid w:val="00DA629E"/>
    <w:rsid w:val="00DC5CE9"/>
    <w:rsid w:val="00DE78FB"/>
    <w:rsid w:val="00DF0B39"/>
    <w:rsid w:val="00E50012"/>
    <w:rsid w:val="00E71C6F"/>
    <w:rsid w:val="00E92EEA"/>
    <w:rsid w:val="00F00FDA"/>
    <w:rsid w:val="00F91136"/>
    <w:rsid w:val="00F91DC7"/>
    <w:rsid w:val="00FB1D12"/>
    <w:rsid w:val="01FC722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57F8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D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D98"/>
    <w:pPr>
      <w:tabs>
        <w:tab w:val="center" w:pos="4252"/>
        <w:tab w:val="right" w:pos="8504"/>
      </w:tabs>
    </w:pPr>
  </w:style>
  <w:style w:type="character" w:customStyle="1" w:styleId="EncabezadoCar">
    <w:name w:val="Encabezado Car"/>
    <w:basedOn w:val="Fuentedeprrafopredeter"/>
    <w:link w:val="Encabezado"/>
    <w:uiPriority w:val="99"/>
    <w:rsid w:val="00346D98"/>
  </w:style>
  <w:style w:type="paragraph" w:styleId="Piedepgina">
    <w:name w:val="footer"/>
    <w:basedOn w:val="Normal"/>
    <w:link w:val="PiedepginaCar"/>
    <w:uiPriority w:val="99"/>
    <w:unhideWhenUsed/>
    <w:rsid w:val="00346D98"/>
    <w:pPr>
      <w:tabs>
        <w:tab w:val="center" w:pos="4252"/>
        <w:tab w:val="right" w:pos="8504"/>
      </w:tabs>
    </w:pPr>
  </w:style>
  <w:style w:type="character" w:customStyle="1" w:styleId="PiedepginaCar">
    <w:name w:val="Pie de página Car"/>
    <w:basedOn w:val="Fuentedeprrafopredeter"/>
    <w:link w:val="Piedepgina"/>
    <w:uiPriority w:val="99"/>
    <w:rsid w:val="00346D98"/>
  </w:style>
  <w:style w:type="character" w:styleId="Hipervnculo">
    <w:name w:val="Hyperlink"/>
    <w:uiPriority w:val="99"/>
    <w:unhideWhenUsed/>
    <w:rsid w:val="00346D98"/>
    <w:rPr>
      <w:color w:val="0000FF"/>
      <w:u w:val="single"/>
    </w:rPr>
  </w:style>
  <w:style w:type="paragraph" w:styleId="Prrafodelista">
    <w:name w:val="List Paragraph"/>
    <w:basedOn w:val="Normal"/>
    <w:uiPriority w:val="34"/>
    <w:qFormat/>
    <w:rsid w:val="00346D98"/>
    <w:pPr>
      <w:ind w:left="720"/>
      <w:contextualSpacing/>
    </w:pPr>
  </w:style>
  <w:style w:type="paragraph" w:styleId="Textodeglobo">
    <w:name w:val="Balloon Text"/>
    <w:basedOn w:val="Normal"/>
    <w:link w:val="TextodegloboCar"/>
    <w:uiPriority w:val="99"/>
    <w:semiHidden/>
    <w:unhideWhenUsed/>
    <w:rsid w:val="0010111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0111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D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D98"/>
    <w:pPr>
      <w:tabs>
        <w:tab w:val="center" w:pos="4252"/>
        <w:tab w:val="right" w:pos="8504"/>
      </w:tabs>
    </w:pPr>
  </w:style>
  <w:style w:type="character" w:customStyle="1" w:styleId="EncabezadoCar">
    <w:name w:val="Encabezado Car"/>
    <w:basedOn w:val="Fuentedeprrafopredeter"/>
    <w:link w:val="Encabezado"/>
    <w:uiPriority w:val="99"/>
    <w:rsid w:val="00346D98"/>
  </w:style>
  <w:style w:type="paragraph" w:styleId="Piedepgina">
    <w:name w:val="footer"/>
    <w:basedOn w:val="Normal"/>
    <w:link w:val="PiedepginaCar"/>
    <w:uiPriority w:val="99"/>
    <w:unhideWhenUsed/>
    <w:rsid w:val="00346D98"/>
    <w:pPr>
      <w:tabs>
        <w:tab w:val="center" w:pos="4252"/>
        <w:tab w:val="right" w:pos="8504"/>
      </w:tabs>
    </w:pPr>
  </w:style>
  <w:style w:type="character" w:customStyle="1" w:styleId="PiedepginaCar">
    <w:name w:val="Pie de página Car"/>
    <w:basedOn w:val="Fuentedeprrafopredeter"/>
    <w:link w:val="Piedepgina"/>
    <w:uiPriority w:val="99"/>
    <w:rsid w:val="00346D98"/>
  </w:style>
  <w:style w:type="character" w:styleId="Hipervnculo">
    <w:name w:val="Hyperlink"/>
    <w:uiPriority w:val="99"/>
    <w:unhideWhenUsed/>
    <w:rsid w:val="00346D98"/>
    <w:rPr>
      <w:color w:val="0000FF"/>
      <w:u w:val="single"/>
    </w:rPr>
  </w:style>
  <w:style w:type="paragraph" w:styleId="Prrafodelista">
    <w:name w:val="List Paragraph"/>
    <w:basedOn w:val="Normal"/>
    <w:uiPriority w:val="34"/>
    <w:qFormat/>
    <w:rsid w:val="00346D98"/>
    <w:pPr>
      <w:ind w:left="720"/>
      <w:contextualSpacing/>
    </w:pPr>
  </w:style>
  <w:style w:type="paragraph" w:styleId="Textodeglobo">
    <w:name w:val="Balloon Text"/>
    <w:basedOn w:val="Normal"/>
    <w:link w:val="TextodegloboCar"/>
    <w:uiPriority w:val="99"/>
    <w:semiHidden/>
    <w:unhideWhenUsed/>
    <w:rsid w:val="0010111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0111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5573">
      <w:bodyDiv w:val="1"/>
      <w:marLeft w:val="0"/>
      <w:marRight w:val="0"/>
      <w:marTop w:val="0"/>
      <w:marBottom w:val="0"/>
      <w:divBdr>
        <w:top w:val="none" w:sz="0" w:space="0" w:color="auto"/>
        <w:left w:val="none" w:sz="0" w:space="0" w:color="auto"/>
        <w:bottom w:val="none" w:sz="0" w:space="0" w:color="auto"/>
        <w:right w:val="none" w:sz="0" w:space="0" w:color="auto"/>
      </w:divBdr>
      <w:divsChild>
        <w:div w:id="40062347">
          <w:marLeft w:val="0"/>
          <w:marRight w:val="0"/>
          <w:marTop w:val="0"/>
          <w:marBottom w:val="0"/>
          <w:divBdr>
            <w:top w:val="none" w:sz="0" w:space="0" w:color="auto"/>
            <w:left w:val="none" w:sz="0" w:space="0" w:color="auto"/>
            <w:bottom w:val="none" w:sz="0" w:space="0" w:color="auto"/>
            <w:right w:val="none" w:sz="0" w:space="0" w:color="auto"/>
          </w:divBdr>
        </w:div>
        <w:div w:id="70587686">
          <w:marLeft w:val="0"/>
          <w:marRight w:val="0"/>
          <w:marTop w:val="0"/>
          <w:marBottom w:val="0"/>
          <w:divBdr>
            <w:top w:val="none" w:sz="0" w:space="0" w:color="auto"/>
            <w:left w:val="none" w:sz="0" w:space="0" w:color="auto"/>
            <w:bottom w:val="none" w:sz="0" w:space="0" w:color="auto"/>
            <w:right w:val="none" w:sz="0" w:space="0" w:color="auto"/>
          </w:divBdr>
        </w:div>
        <w:div w:id="139739421">
          <w:marLeft w:val="0"/>
          <w:marRight w:val="0"/>
          <w:marTop w:val="0"/>
          <w:marBottom w:val="0"/>
          <w:divBdr>
            <w:top w:val="none" w:sz="0" w:space="0" w:color="auto"/>
            <w:left w:val="none" w:sz="0" w:space="0" w:color="auto"/>
            <w:bottom w:val="none" w:sz="0" w:space="0" w:color="auto"/>
            <w:right w:val="none" w:sz="0" w:space="0" w:color="auto"/>
          </w:divBdr>
        </w:div>
        <w:div w:id="401101380">
          <w:marLeft w:val="0"/>
          <w:marRight w:val="0"/>
          <w:marTop w:val="0"/>
          <w:marBottom w:val="0"/>
          <w:divBdr>
            <w:top w:val="none" w:sz="0" w:space="0" w:color="auto"/>
            <w:left w:val="none" w:sz="0" w:space="0" w:color="auto"/>
            <w:bottom w:val="none" w:sz="0" w:space="0" w:color="auto"/>
            <w:right w:val="none" w:sz="0" w:space="0" w:color="auto"/>
          </w:divBdr>
        </w:div>
        <w:div w:id="685399724">
          <w:marLeft w:val="0"/>
          <w:marRight w:val="0"/>
          <w:marTop w:val="0"/>
          <w:marBottom w:val="0"/>
          <w:divBdr>
            <w:top w:val="none" w:sz="0" w:space="0" w:color="auto"/>
            <w:left w:val="none" w:sz="0" w:space="0" w:color="auto"/>
            <w:bottom w:val="none" w:sz="0" w:space="0" w:color="auto"/>
            <w:right w:val="none" w:sz="0" w:space="0" w:color="auto"/>
          </w:divBdr>
        </w:div>
        <w:div w:id="750782918">
          <w:marLeft w:val="0"/>
          <w:marRight w:val="0"/>
          <w:marTop w:val="0"/>
          <w:marBottom w:val="0"/>
          <w:divBdr>
            <w:top w:val="none" w:sz="0" w:space="0" w:color="auto"/>
            <w:left w:val="none" w:sz="0" w:space="0" w:color="auto"/>
            <w:bottom w:val="none" w:sz="0" w:space="0" w:color="auto"/>
            <w:right w:val="none" w:sz="0" w:space="0" w:color="auto"/>
          </w:divBdr>
        </w:div>
        <w:div w:id="776602418">
          <w:marLeft w:val="0"/>
          <w:marRight w:val="0"/>
          <w:marTop w:val="0"/>
          <w:marBottom w:val="0"/>
          <w:divBdr>
            <w:top w:val="none" w:sz="0" w:space="0" w:color="auto"/>
            <w:left w:val="none" w:sz="0" w:space="0" w:color="auto"/>
            <w:bottom w:val="none" w:sz="0" w:space="0" w:color="auto"/>
            <w:right w:val="none" w:sz="0" w:space="0" w:color="auto"/>
          </w:divBdr>
        </w:div>
        <w:div w:id="803078670">
          <w:marLeft w:val="0"/>
          <w:marRight w:val="0"/>
          <w:marTop w:val="0"/>
          <w:marBottom w:val="0"/>
          <w:divBdr>
            <w:top w:val="none" w:sz="0" w:space="0" w:color="auto"/>
            <w:left w:val="none" w:sz="0" w:space="0" w:color="auto"/>
            <w:bottom w:val="none" w:sz="0" w:space="0" w:color="auto"/>
            <w:right w:val="none" w:sz="0" w:space="0" w:color="auto"/>
          </w:divBdr>
        </w:div>
        <w:div w:id="897983256">
          <w:marLeft w:val="0"/>
          <w:marRight w:val="0"/>
          <w:marTop w:val="0"/>
          <w:marBottom w:val="0"/>
          <w:divBdr>
            <w:top w:val="none" w:sz="0" w:space="0" w:color="auto"/>
            <w:left w:val="none" w:sz="0" w:space="0" w:color="auto"/>
            <w:bottom w:val="none" w:sz="0" w:space="0" w:color="auto"/>
            <w:right w:val="none" w:sz="0" w:space="0" w:color="auto"/>
          </w:divBdr>
        </w:div>
        <w:div w:id="1028262036">
          <w:marLeft w:val="0"/>
          <w:marRight w:val="0"/>
          <w:marTop w:val="0"/>
          <w:marBottom w:val="0"/>
          <w:divBdr>
            <w:top w:val="none" w:sz="0" w:space="0" w:color="auto"/>
            <w:left w:val="none" w:sz="0" w:space="0" w:color="auto"/>
            <w:bottom w:val="none" w:sz="0" w:space="0" w:color="auto"/>
            <w:right w:val="none" w:sz="0" w:space="0" w:color="auto"/>
          </w:divBdr>
        </w:div>
        <w:div w:id="1626812153">
          <w:marLeft w:val="0"/>
          <w:marRight w:val="0"/>
          <w:marTop w:val="0"/>
          <w:marBottom w:val="0"/>
          <w:divBdr>
            <w:top w:val="none" w:sz="0" w:space="0" w:color="auto"/>
            <w:left w:val="none" w:sz="0" w:space="0" w:color="auto"/>
            <w:bottom w:val="none" w:sz="0" w:space="0" w:color="auto"/>
            <w:right w:val="none" w:sz="0" w:space="0" w:color="auto"/>
          </w:divBdr>
        </w:div>
        <w:div w:id="1701860235">
          <w:marLeft w:val="0"/>
          <w:marRight w:val="0"/>
          <w:marTop w:val="0"/>
          <w:marBottom w:val="0"/>
          <w:divBdr>
            <w:top w:val="none" w:sz="0" w:space="0" w:color="auto"/>
            <w:left w:val="none" w:sz="0" w:space="0" w:color="auto"/>
            <w:bottom w:val="none" w:sz="0" w:space="0" w:color="auto"/>
            <w:right w:val="none" w:sz="0" w:space="0" w:color="auto"/>
          </w:divBdr>
        </w:div>
        <w:div w:id="1745684205">
          <w:marLeft w:val="0"/>
          <w:marRight w:val="0"/>
          <w:marTop w:val="0"/>
          <w:marBottom w:val="0"/>
          <w:divBdr>
            <w:top w:val="none" w:sz="0" w:space="0" w:color="auto"/>
            <w:left w:val="none" w:sz="0" w:space="0" w:color="auto"/>
            <w:bottom w:val="none" w:sz="0" w:space="0" w:color="auto"/>
            <w:right w:val="none" w:sz="0" w:space="0" w:color="auto"/>
          </w:divBdr>
        </w:div>
        <w:div w:id="1824469357">
          <w:marLeft w:val="0"/>
          <w:marRight w:val="0"/>
          <w:marTop w:val="0"/>
          <w:marBottom w:val="0"/>
          <w:divBdr>
            <w:top w:val="none" w:sz="0" w:space="0" w:color="auto"/>
            <w:left w:val="none" w:sz="0" w:space="0" w:color="auto"/>
            <w:bottom w:val="none" w:sz="0" w:space="0" w:color="auto"/>
            <w:right w:val="none" w:sz="0" w:space="0" w:color="auto"/>
          </w:divBdr>
        </w:div>
        <w:div w:id="1862817438">
          <w:marLeft w:val="0"/>
          <w:marRight w:val="0"/>
          <w:marTop w:val="0"/>
          <w:marBottom w:val="0"/>
          <w:divBdr>
            <w:top w:val="none" w:sz="0" w:space="0" w:color="auto"/>
            <w:left w:val="none" w:sz="0" w:space="0" w:color="auto"/>
            <w:bottom w:val="none" w:sz="0" w:space="0" w:color="auto"/>
            <w:right w:val="none" w:sz="0" w:space="0" w:color="auto"/>
          </w:divBdr>
        </w:div>
        <w:div w:id="1898857489">
          <w:marLeft w:val="0"/>
          <w:marRight w:val="0"/>
          <w:marTop w:val="0"/>
          <w:marBottom w:val="0"/>
          <w:divBdr>
            <w:top w:val="none" w:sz="0" w:space="0" w:color="auto"/>
            <w:left w:val="none" w:sz="0" w:space="0" w:color="auto"/>
            <w:bottom w:val="none" w:sz="0" w:space="0" w:color="auto"/>
            <w:right w:val="none" w:sz="0" w:space="0" w:color="auto"/>
          </w:divBdr>
        </w:div>
      </w:divsChild>
    </w:div>
    <w:div w:id="632060022">
      <w:bodyDiv w:val="1"/>
      <w:marLeft w:val="0"/>
      <w:marRight w:val="0"/>
      <w:marTop w:val="0"/>
      <w:marBottom w:val="0"/>
      <w:divBdr>
        <w:top w:val="none" w:sz="0" w:space="0" w:color="auto"/>
        <w:left w:val="none" w:sz="0" w:space="0" w:color="auto"/>
        <w:bottom w:val="none" w:sz="0" w:space="0" w:color="auto"/>
        <w:right w:val="none" w:sz="0" w:space="0" w:color="auto"/>
      </w:divBdr>
      <w:divsChild>
        <w:div w:id="277031043">
          <w:marLeft w:val="0"/>
          <w:marRight w:val="0"/>
          <w:marTop w:val="0"/>
          <w:marBottom w:val="0"/>
          <w:divBdr>
            <w:top w:val="none" w:sz="0" w:space="0" w:color="auto"/>
            <w:left w:val="none" w:sz="0" w:space="0" w:color="auto"/>
            <w:bottom w:val="none" w:sz="0" w:space="0" w:color="auto"/>
            <w:right w:val="none" w:sz="0" w:space="0" w:color="auto"/>
          </w:divBdr>
        </w:div>
        <w:div w:id="551307586">
          <w:marLeft w:val="0"/>
          <w:marRight w:val="0"/>
          <w:marTop w:val="0"/>
          <w:marBottom w:val="0"/>
          <w:divBdr>
            <w:top w:val="none" w:sz="0" w:space="0" w:color="auto"/>
            <w:left w:val="none" w:sz="0" w:space="0" w:color="auto"/>
            <w:bottom w:val="none" w:sz="0" w:space="0" w:color="auto"/>
            <w:right w:val="none" w:sz="0" w:space="0" w:color="auto"/>
          </w:divBdr>
        </w:div>
        <w:div w:id="1000505265">
          <w:marLeft w:val="0"/>
          <w:marRight w:val="0"/>
          <w:marTop w:val="0"/>
          <w:marBottom w:val="0"/>
          <w:divBdr>
            <w:top w:val="none" w:sz="0" w:space="0" w:color="auto"/>
            <w:left w:val="none" w:sz="0" w:space="0" w:color="auto"/>
            <w:bottom w:val="none" w:sz="0" w:space="0" w:color="auto"/>
            <w:right w:val="none" w:sz="0" w:space="0" w:color="auto"/>
          </w:divBdr>
        </w:div>
        <w:div w:id="1320622823">
          <w:marLeft w:val="0"/>
          <w:marRight w:val="0"/>
          <w:marTop w:val="0"/>
          <w:marBottom w:val="0"/>
          <w:divBdr>
            <w:top w:val="none" w:sz="0" w:space="0" w:color="auto"/>
            <w:left w:val="none" w:sz="0" w:space="0" w:color="auto"/>
            <w:bottom w:val="none" w:sz="0" w:space="0" w:color="auto"/>
            <w:right w:val="none" w:sz="0" w:space="0" w:color="auto"/>
          </w:divBdr>
        </w:div>
        <w:div w:id="1431853945">
          <w:marLeft w:val="0"/>
          <w:marRight w:val="0"/>
          <w:marTop w:val="0"/>
          <w:marBottom w:val="0"/>
          <w:divBdr>
            <w:top w:val="none" w:sz="0" w:space="0" w:color="auto"/>
            <w:left w:val="none" w:sz="0" w:space="0" w:color="auto"/>
            <w:bottom w:val="none" w:sz="0" w:space="0" w:color="auto"/>
            <w:right w:val="none" w:sz="0" w:space="0" w:color="auto"/>
          </w:divBdr>
        </w:div>
        <w:div w:id="1707637224">
          <w:marLeft w:val="0"/>
          <w:marRight w:val="0"/>
          <w:marTop w:val="0"/>
          <w:marBottom w:val="0"/>
          <w:divBdr>
            <w:top w:val="none" w:sz="0" w:space="0" w:color="auto"/>
            <w:left w:val="none" w:sz="0" w:space="0" w:color="auto"/>
            <w:bottom w:val="none" w:sz="0" w:space="0" w:color="auto"/>
            <w:right w:val="none" w:sz="0" w:space="0" w:color="auto"/>
          </w:divBdr>
        </w:div>
        <w:div w:id="1953628167">
          <w:marLeft w:val="0"/>
          <w:marRight w:val="0"/>
          <w:marTop w:val="0"/>
          <w:marBottom w:val="0"/>
          <w:divBdr>
            <w:top w:val="none" w:sz="0" w:space="0" w:color="auto"/>
            <w:left w:val="none" w:sz="0" w:space="0" w:color="auto"/>
            <w:bottom w:val="none" w:sz="0" w:space="0" w:color="auto"/>
            <w:right w:val="none" w:sz="0" w:space="0" w:color="auto"/>
          </w:divBdr>
        </w:div>
      </w:divsChild>
    </w:div>
    <w:div w:id="924652593">
      <w:bodyDiv w:val="1"/>
      <w:marLeft w:val="0"/>
      <w:marRight w:val="0"/>
      <w:marTop w:val="0"/>
      <w:marBottom w:val="0"/>
      <w:divBdr>
        <w:top w:val="none" w:sz="0" w:space="0" w:color="auto"/>
        <w:left w:val="none" w:sz="0" w:space="0" w:color="auto"/>
        <w:bottom w:val="none" w:sz="0" w:space="0" w:color="auto"/>
        <w:right w:val="none" w:sz="0" w:space="0" w:color="auto"/>
      </w:divBdr>
      <w:divsChild>
        <w:div w:id="289097437">
          <w:marLeft w:val="0"/>
          <w:marRight w:val="0"/>
          <w:marTop w:val="0"/>
          <w:marBottom w:val="0"/>
          <w:divBdr>
            <w:top w:val="none" w:sz="0" w:space="0" w:color="auto"/>
            <w:left w:val="none" w:sz="0" w:space="0" w:color="auto"/>
            <w:bottom w:val="none" w:sz="0" w:space="0" w:color="auto"/>
            <w:right w:val="none" w:sz="0" w:space="0" w:color="auto"/>
          </w:divBdr>
        </w:div>
        <w:div w:id="378213425">
          <w:marLeft w:val="0"/>
          <w:marRight w:val="0"/>
          <w:marTop w:val="0"/>
          <w:marBottom w:val="0"/>
          <w:divBdr>
            <w:top w:val="none" w:sz="0" w:space="0" w:color="auto"/>
            <w:left w:val="none" w:sz="0" w:space="0" w:color="auto"/>
            <w:bottom w:val="none" w:sz="0" w:space="0" w:color="auto"/>
            <w:right w:val="none" w:sz="0" w:space="0" w:color="auto"/>
          </w:divBdr>
        </w:div>
        <w:div w:id="516625338">
          <w:marLeft w:val="0"/>
          <w:marRight w:val="0"/>
          <w:marTop w:val="0"/>
          <w:marBottom w:val="0"/>
          <w:divBdr>
            <w:top w:val="none" w:sz="0" w:space="0" w:color="auto"/>
            <w:left w:val="none" w:sz="0" w:space="0" w:color="auto"/>
            <w:bottom w:val="none" w:sz="0" w:space="0" w:color="auto"/>
            <w:right w:val="none" w:sz="0" w:space="0" w:color="auto"/>
          </w:divBdr>
        </w:div>
        <w:div w:id="589000186">
          <w:marLeft w:val="0"/>
          <w:marRight w:val="0"/>
          <w:marTop w:val="0"/>
          <w:marBottom w:val="0"/>
          <w:divBdr>
            <w:top w:val="none" w:sz="0" w:space="0" w:color="auto"/>
            <w:left w:val="none" w:sz="0" w:space="0" w:color="auto"/>
            <w:bottom w:val="none" w:sz="0" w:space="0" w:color="auto"/>
            <w:right w:val="none" w:sz="0" w:space="0" w:color="auto"/>
          </w:divBdr>
        </w:div>
        <w:div w:id="774449666">
          <w:marLeft w:val="0"/>
          <w:marRight w:val="0"/>
          <w:marTop w:val="0"/>
          <w:marBottom w:val="0"/>
          <w:divBdr>
            <w:top w:val="none" w:sz="0" w:space="0" w:color="auto"/>
            <w:left w:val="none" w:sz="0" w:space="0" w:color="auto"/>
            <w:bottom w:val="none" w:sz="0" w:space="0" w:color="auto"/>
            <w:right w:val="none" w:sz="0" w:space="0" w:color="auto"/>
          </w:divBdr>
        </w:div>
        <w:div w:id="978923133">
          <w:marLeft w:val="0"/>
          <w:marRight w:val="0"/>
          <w:marTop w:val="0"/>
          <w:marBottom w:val="0"/>
          <w:divBdr>
            <w:top w:val="none" w:sz="0" w:space="0" w:color="auto"/>
            <w:left w:val="none" w:sz="0" w:space="0" w:color="auto"/>
            <w:bottom w:val="none" w:sz="0" w:space="0" w:color="auto"/>
            <w:right w:val="none" w:sz="0" w:space="0" w:color="auto"/>
          </w:divBdr>
        </w:div>
        <w:div w:id="1207570819">
          <w:marLeft w:val="0"/>
          <w:marRight w:val="0"/>
          <w:marTop w:val="0"/>
          <w:marBottom w:val="0"/>
          <w:divBdr>
            <w:top w:val="none" w:sz="0" w:space="0" w:color="auto"/>
            <w:left w:val="none" w:sz="0" w:space="0" w:color="auto"/>
            <w:bottom w:val="none" w:sz="0" w:space="0" w:color="auto"/>
            <w:right w:val="none" w:sz="0" w:space="0" w:color="auto"/>
          </w:divBdr>
        </w:div>
        <w:div w:id="1260602353">
          <w:marLeft w:val="0"/>
          <w:marRight w:val="0"/>
          <w:marTop w:val="0"/>
          <w:marBottom w:val="0"/>
          <w:divBdr>
            <w:top w:val="none" w:sz="0" w:space="0" w:color="auto"/>
            <w:left w:val="none" w:sz="0" w:space="0" w:color="auto"/>
            <w:bottom w:val="none" w:sz="0" w:space="0" w:color="auto"/>
            <w:right w:val="none" w:sz="0" w:space="0" w:color="auto"/>
          </w:divBdr>
        </w:div>
        <w:div w:id="1388644234">
          <w:marLeft w:val="0"/>
          <w:marRight w:val="0"/>
          <w:marTop w:val="0"/>
          <w:marBottom w:val="0"/>
          <w:divBdr>
            <w:top w:val="none" w:sz="0" w:space="0" w:color="auto"/>
            <w:left w:val="none" w:sz="0" w:space="0" w:color="auto"/>
            <w:bottom w:val="none" w:sz="0" w:space="0" w:color="auto"/>
            <w:right w:val="none" w:sz="0" w:space="0" w:color="auto"/>
          </w:divBdr>
        </w:div>
        <w:div w:id="1571303985">
          <w:marLeft w:val="0"/>
          <w:marRight w:val="0"/>
          <w:marTop w:val="0"/>
          <w:marBottom w:val="0"/>
          <w:divBdr>
            <w:top w:val="none" w:sz="0" w:space="0" w:color="auto"/>
            <w:left w:val="none" w:sz="0" w:space="0" w:color="auto"/>
            <w:bottom w:val="none" w:sz="0" w:space="0" w:color="auto"/>
            <w:right w:val="none" w:sz="0" w:space="0" w:color="auto"/>
          </w:divBdr>
        </w:div>
        <w:div w:id="1665545204">
          <w:marLeft w:val="0"/>
          <w:marRight w:val="0"/>
          <w:marTop w:val="0"/>
          <w:marBottom w:val="0"/>
          <w:divBdr>
            <w:top w:val="none" w:sz="0" w:space="0" w:color="auto"/>
            <w:left w:val="none" w:sz="0" w:space="0" w:color="auto"/>
            <w:bottom w:val="none" w:sz="0" w:space="0" w:color="auto"/>
            <w:right w:val="none" w:sz="0" w:space="0" w:color="auto"/>
          </w:divBdr>
        </w:div>
        <w:div w:id="1938174862">
          <w:marLeft w:val="0"/>
          <w:marRight w:val="0"/>
          <w:marTop w:val="0"/>
          <w:marBottom w:val="0"/>
          <w:divBdr>
            <w:top w:val="none" w:sz="0" w:space="0" w:color="auto"/>
            <w:left w:val="none" w:sz="0" w:space="0" w:color="auto"/>
            <w:bottom w:val="none" w:sz="0" w:space="0" w:color="auto"/>
            <w:right w:val="none" w:sz="0" w:space="0" w:color="auto"/>
          </w:divBdr>
        </w:div>
        <w:div w:id="1955600231">
          <w:marLeft w:val="0"/>
          <w:marRight w:val="0"/>
          <w:marTop w:val="0"/>
          <w:marBottom w:val="0"/>
          <w:divBdr>
            <w:top w:val="none" w:sz="0" w:space="0" w:color="auto"/>
            <w:left w:val="none" w:sz="0" w:space="0" w:color="auto"/>
            <w:bottom w:val="none" w:sz="0" w:space="0" w:color="auto"/>
            <w:right w:val="none" w:sz="0" w:space="0" w:color="auto"/>
          </w:divBdr>
        </w:div>
        <w:div w:id="1986465350">
          <w:marLeft w:val="0"/>
          <w:marRight w:val="0"/>
          <w:marTop w:val="0"/>
          <w:marBottom w:val="0"/>
          <w:divBdr>
            <w:top w:val="none" w:sz="0" w:space="0" w:color="auto"/>
            <w:left w:val="none" w:sz="0" w:space="0" w:color="auto"/>
            <w:bottom w:val="none" w:sz="0" w:space="0" w:color="auto"/>
            <w:right w:val="none" w:sz="0" w:space="0" w:color="auto"/>
          </w:divBdr>
        </w:div>
        <w:div w:id="2037533504">
          <w:marLeft w:val="0"/>
          <w:marRight w:val="0"/>
          <w:marTop w:val="0"/>
          <w:marBottom w:val="0"/>
          <w:divBdr>
            <w:top w:val="none" w:sz="0" w:space="0" w:color="auto"/>
            <w:left w:val="none" w:sz="0" w:space="0" w:color="auto"/>
            <w:bottom w:val="none" w:sz="0" w:space="0" w:color="auto"/>
            <w:right w:val="none" w:sz="0" w:space="0" w:color="auto"/>
          </w:divBdr>
        </w:div>
        <w:div w:id="2136017289">
          <w:marLeft w:val="0"/>
          <w:marRight w:val="0"/>
          <w:marTop w:val="0"/>
          <w:marBottom w:val="0"/>
          <w:divBdr>
            <w:top w:val="none" w:sz="0" w:space="0" w:color="auto"/>
            <w:left w:val="none" w:sz="0" w:space="0" w:color="auto"/>
            <w:bottom w:val="none" w:sz="0" w:space="0" w:color="auto"/>
            <w:right w:val="none" w:sz="0" w:space="0" w:color="auto"/>
          </w:divBdr>
        </w:div>
      </w:divsChild>
    </w:div>
    <w:div w:id="1952205741">
      <w:bodyDiv w:val="1"/>
      <w:marLeft w:val="0"/>
      <w:marRight w:val="0"/>
      <w:marTop w:val="0"/>
      <w:marBottom w:val="0"/>
      <w:divBdr>
        <w:top w:val="none" w:sz="0" w:space="0" w:color="auto"/>
        <w:left w:val="none" w:sz="0" w:space="0" w:color="auto"/>
        <w:bottom w:val="none" w:sz="0" w:space="0" w:color="auto"/>
        <w:right w:val="none" w:sz="0" w:space="0" w:color="auto"/>
      </w:divBdr>
      <w:divsChild>
        <w:div w:id="12000678">
          <w:marLeft w:val="0"/>
          <w:marRight w:val="0"/>
          <w:marTop w:val="0"/>
          <w:marBottom w:val="0"/>
          <w:divBdr>
            <w:top w:val="none" w:sz="0" w:space="0" w:color="auto"/>
            <w:left w:val="none" w:sz="0" w:space="0" w:color="auto"/>
            <w:bottom w:val="none" w:sz="0" w:space="0" w:color="auto"/>
            <w:right w:val="none" w:sz="0" w:space="0" w:color="auto"/>
          </w:divBdr>
        </w:div>
        <w:div w:id="110248982">
          <w:marLeft w:val="0"/>
          <w:marRight w:val="0"/>
          <w:marTop w:val="0"/>
          <w:marBottom w:val="0"/>
          <w:divBdr>
            <w:top w:val="none" w:sz="0" w:space="0" w:color="auto"/>
            <w:left w:val="none" w:sz="0" w:space="0" w:color="auto"/>
            <w:bottom w:val="none" w:sz="0" w:space="0" w:color="auto"/>
            <w:right w:val="none" w:sz="0" w:space="0" w:color="auto"/>
          </w:divBdr>
        </w:div>
        <w:div w:id="597755716">
          <w:marLeft w:val="0"/>
          <w:marRight w:val="0"/>
          <w:marTop w:val="0"/>
          <w:marBottom w:val="0"/>
          <w:divBdr>
            <w:top w:val="none" w:sz="0" w:space="0" w:color="auto"/>
            <w:left w:val="none" w:sz="0" w:space="0" w:color="auto"/>
            <w:bottom w:val="none" w:sz="0" w:space="0" w:color="auto"/>
            <w:right w:val="none" w:sz="0" w:space="0" w:color="auto"/>
          </w:divBdr>
        </w:div>
        <w:div w:id="741676467">
          <w:marLeft w:val="0"/>
          <w:marRight w:val="0"/>
          <w:marTop w:val="0"/>
          <w:marBottom w:val="0"/>
          <w:divBdr>
            <w:top w:val="none" w:sz="0" w:space="0" w:color="auto"/>
            <w:left w:val="none" w:sz="0" w:space="0" w:color="auto"/>
            <w:bottom w:val="none" w:sz="0" w:space="0" w:color="auto"/>
            <w:right w:val="none" w:sz="0" w:space="0" w:color="auto"/>
          </w:divBdr>
        </w:div>
        <w:div w:id="819349383">
          <w:marLeft w:val="0"/>
          <w:marRight w:val="0"/>
          <w:marTop w:val="0"/>
          <w:marBottom w:val="0"/>
          <w:divBdr>
            <w:top w:val="none" w:sz="0" w:space="0" w:color="auto"/>
            <w:left w:val="none" w:sz="0" w:space="0" w:color="auto"/>
            <w:bottom w:val="none" w:sz="0" w:space="0" w:color="auto"/>
            <w:right w:val="none" w:sz="0" w:space="0" w:color="auto"/>
          </w:divBdr>
        </w:div>
        <w:div w:id="895623931">
          <w:marLeft w:val="0"/>
          <w:marRight w:val="0"/>
          <w:marTop w:val="0"/>
          <w:marBottom w:val="0"/>
          <w:divBdr>
            <w:top w:val="none" w:sz="0" w:space="0" w:color="auto"/>
            <w:left w:val="none" w:sz="0" w:space="0" w:color="auto"/>
            <w:bottom w:val="none" w:sz="0" w:space="0" w:color="auto"/>
            <w:right w:val="none" w:sz="0" w:space="0" w:color="auto"/>
          </w:divBdr>
        </w:div>
        <w:div w:id="21259967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tos?lang=es"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witter.com/" TargetMode="External"/><Relationship Id="rId9" Type="http://schemas.openxmlformats.org/officeDocument/2006/relationships/hyperlink" Target="http://instagram.com/" TargetMode="External"/><Relationship Id="rId10" Type="http://schemas.openxmlformats.org/officeDocument/2006/relationships/hyperlink" Target="http://instagram.com/legal/term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3260</Words>
  <Characters>17931</Characters>
  <Application>Microsoft Macintosh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García Sáez</dc:creator>
  <cp:keywords/>
  <dc:description/>
  <cp:lastModifiedBy>diana morales lara</cp:lastModifiedBy>
  <cp:revision>6</cp:revision>
  <cp:lastPrinted>2016-04-25T13:38:00Z</cp:lastPrinted>
  <dcterms:created xsi:type="dcterms:W3CDTF">2016-11-17T16:51:00Z</dcterms:created>
  <dcterms:modified xsi:type="dcterms:W3CDTF">2016-11-18T08:55:00Z</dcterms:modified>
</cp:coreProperties>
</file>